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B1EDE" w14:textId="77777777" w:rsidR="005058BD" w:rsidRDefault="005058BD" w:rsidP="005058BD">
      <w:pPr>
        <w:pStyle w:val="NormalWeb"/>
        <w:spacing w:before="0" w:beforeAutospacing="0" w:after="0" w:afterAutospacing="0" w:line="285" w:lineRule="atLeast"/>
        <w:rPr>
          <w:ins w:id="0" w:author="win 7" w:date="2012-11-06T21:02:00Z"/>
          <w:rFonts w:ascii="Georgia" w:hAnsi="Georgia"/>
          <w:color w:val="2A2513"/>
          <w:sz w:val="21"/>
          <w:szCs w:val="21"/>
        </w:rPr>
      </w:pPr>
      <w:ins w:id="1" w:author="win 7" w:date="2012-11-06T21:02:00Z">
        <w:r>
          <w:rPr>
            <w:rStyle w:val="Strong"/>
            <w:rFonts w:ascii="Georgia" w:hAnsi="Georgia"/>
            <w:color w:val="2A2513"/>
            <w:sz w:val="21"/>
            <w:szCs w:val="21"/>
          </w:rPr>
          <w:t>What Is Your Role in the Music Business?</w:t>
        </w:r>
      </w:ins>
    </w:p>
    <w:p w14:paraId="6CBBE8C3" w14:textId="77777777" w:rsidR="005058BD" w:rsidRDefault="005058BD" w:rsidP="005058BD">
      <w:pPr>
        <w:pStyle w:val="NormalWeb"/>
        <w:spacing w:before="0" w:beforeAutospacing="0" w:after="0" w:afterAutospacing="0" w:line="285" w:lineRule="atLeast"/>
        <w:rPr>
          <w:ins w:id="2" w:author="win 7" w:date="2012-11-06T21:02:00Z"/>
          <w:rFonts w:ascii="Georgia" w:hAnsi="Georgia"/>
          <w:color w:val="2A2513"/>
          <w:sz w:val="21"/>
          <w:szCs w:val="21"/>
        </w:rPr>
      </w:pPr>
      <w:ins w:id="3" w:author="win 7" w:date="2012-11-06T21:02:00Z">
        <w:r>
          <w:rPr>
            <w:rStyle w:val="Strong"/>
            <w:rFonts w:ascii="Georgia" w:hAnsi="Georgia"/>
            <w:color w:val="2A2513"/>
            <w:sz w:val="21"/>
            <w:szCs w:val="21"/>
          </w:rPr>
          <w:t>This assignment will ask you to use what you learned from the media business readings and lectures. </w:t>
        </w:r>
        <w:r>
          <w:rPr>
            <w:rFonts w:ascii="Georgia" w:hAnsi="Georgia"/>
            <w:b/>
            <w:bCs/>
            <w:color w:val="2A2513"/>
            <w:sz w:val="21"/>
            <w:szCs w:val="21"/>
          </w:rPr>
          <w:br/>
        </w:r>
        <w:r>
          <w:rPr>
            <w:rFonts w:ascii="Georgia" w:hAnsi="Georgia"/>
            <w:color w:val="2A2513"/>
            <w:sz w:val="21"/>
            <w:szCs w:val="21"/>
          </w:rPr>
          <w:br/>
          <w:t xml:space="preserve">You will need to look at 10 CDs in your music collection or 10 </w:t>
        </w:r>
        <w:proofErr w:type="gramStart"/>
        <w:r>
          <w:rPr>
            <w:rFonts w:ascii="Georgia" w:hAnsi="Georgia"/>
            <w:color w:val="2A2513"/>
            <w:sz w:val="21"/>
            <w:szCs w:val="21"/>
          </w:rPr>
          <w:t>downloads</w:t>
        </w:r>
        <w:proofErr w:type="gramEnd"/>
        <w:r>
          <w:rPr>
            <w:rFonts w:ascii="Georgia" w:hAnsi="Georgia"/>
            <w:color w:val="2A2513"/>
            <w:sz w:val="21"/>
            <w:szCs w:val="21"/>
          </w:rPr>
          <w:t>, each representing a different album. If you don't yourself own 10 CDs or downloads, add those of your friends, family.... For the second question, use only your own music collection--whether it is less or more than 10 items.</w:t>
        </w:r>
        <w:r>
          <w:rPr>
            <w:rFonts w:ascii="Georgia" w:hAnsi="Georgia"/>
            <w:color w:val="2A2513"/>
            <w:sz w:val="21"/>
            <w:szCs w:val="21"/>
          </w:rPr>
          <w:br/>
        </w:r>
        <w:r>
          <w:rPr>
            <w:rFonts w:ascii="Georgia" w:hAnsi="Georgia"/>
            <w:color w:val="2A2513"/>
            <w:sz w:val="21"/>
            <w:szCs w:val="21"/>
          </w:rPr>
          <w:br/>
          <w:t>1. Go through your music collection (of 10 CDs). Chart your collection by the three major US/UK labels: Universal (includes Polygram since 1998, and EMI since 2011), Sony (includes BMG since 2004), and Warner Music, including all their subsidiaries, and the independent labels and the Major Arab labels (</w:t>
        </w:r>
        <w:proofErr w:type="spellStart"/>
        <w:r>
          <w:rPr>
            <w:rFonts w:ascii="Georgia" w:hAnsi="Georgia"/>
            <w:color w:val="2A2513"/>
            <w:sz w:val="21"/>
            <w:szCs w:val="21"/>
          </w:rPr>
          <w:t>Rotana</w:t>
        </w:r>
        <w:proofErr w:type="spellEnd"/>
        <w:r>
          <w:rPr>
            <w:rFonts w:ascii="Georgia" w:hAnsi="Georgia"/>
            <w:color w:val="2A2513"/>
            <w:sz w:val="21"/>
            <w:szCs w:val="21"/>
          </w:rPr>
          <w:t xml:space="preserve"> or other). List all the 10 artists, their labels, and whether those labels are from one of the majors or one of the independents.</w:t>
        </w:r>
        <w:r>
          <w:rPr>
            <w:rFonts w:ascii="Georgia" w:hAnsi="Georgia"/>
            <w:color w:val="2A2513"/>
            <w:sz w:val="21"/>
            <w:szCs w:val="21"/>
          </w:rPr>
          <w:br/>
        </w:r>
        <w:r>
          <w:rPr>
            <w:rFonts w:ascii="Georgia" w:hAnsi="Georgia"/>
            <w:color w:val="2A2513"/>
            <w:sz w:val="21"/>
            <w:szCs w:val="21"/>
          </w:rPr>
          <w:br/>
          <w:t>To figure out the parent company of the label, look at the fine print or go online and do some digging. Also, check out (and make sure you cite!):</w:t>
        </w:r>
        <w:r>
          <w:rPr>
            <w:rFonts w:ascii="Georgia" w:hAnsi="Georgia"/>
            <w:color w:val="2A2513"/>
            <w:sz w:val="21"/>
            <w:szCs w:val="21"/>
          </w:rPr>
          <w:br/>
          <w:t> </w:t>
        </w:r>
        <w:r>
          <w:rPr>
            <w:rFonts w:ascii="Georgia" w:hAnsi="Georgia"/>
            <w:color w:val="2A2513"/>
            <w:sz w:val="21"/>
            <w:szCs w:val="21"/>
          </w:rPr>
          <w:br/>
        </w:r>
        <w:r>
          <w:rPr>
            <w:rFonts w:ascii="Georgia" w:hAnsi="Georgia"/>
            <w:color w:val="2A2513"/>
            <w:sz w:val="21"/>
            <w:szCs w:val="21"/>
          </w:rPr>
          <w:fldChar w:fldCharType="begin"/>
        </w:r>
        <w:r>
          <w:rPr>
            <w:rFonts w:ascii="Georgia" w:hAnsi="Georgia"/>
            <w:color w:val="2A2513"/>
            <w:sz w:val="21"/>
            <w:szCs w:val="21"/>
          </w:rPr>
          <w:instrText xml:space="preserve"> HYPERLINK "http://www.cjr.org/resources/" \t "_blank" </w:instrText>
        </w:r>
        <w:r>
          <w:rPr>
            <w:rFonts w:ascii="Georgia" w:hAnsi="Georgia"/>
            <w:color w:val="2A2513"/>
            <w:sz w:val="21"/>
            <w:szCs w:val="21"/>
          </w:rPr>
          <w:fldChar w:fldCharType="separate"/>
        </w:r>
        <w:r>
          <w:rPr>
            <w:rStyle w:val="Hyperlink"/>
            <w:rFonts w:ascii="Georgia" w:hAnsi="Georgia"/>
            <w:color w:val="035C69"/>
            <w:sz w:val="21"/>
            <w:szCs w:val="21"/>
          </w:rPr>
          <w:t>http://www.cjr.org/resources/</w:t>
        </w:r>
        <w:r>
          <w:rPr>
            <w:rFonts w:ascii="Georgia" w:hAnsi="Georgia"/>
            <w:color w:val="2A2513"/>
            <w:sz w:val="21"/>
            <w:szCs w:val="21"/>
          </w:rPr>
          <w:fldChar w:fldCharType="end"/>
        </w:r>
        <w:r>
          <w:rPr>
            <w:rFonts w:ascii="Georgia" w:hAnsi="Georgia"/>
            <w:color w:val="2A2513"/>
            <w:sz w:val="21"/>
            <w:szCs w:val="21"/>
          </w:rPr>
          <w:br/>
        </w:r>
        <w:r>
          <w:rPr>
            <w:rFonts w:ascii="Georgia" w:hAnsi="Georgia"/>
            <w:color w:val="2A2513"/>
            <w:sz w:val="21"/>
            <w:szCs w:val="21"/>
          </w:rPr>
          <w:br/>
          <w:t>For example, the Warner Musical Group, (as of 2007) includes the following labels:</w:t>
        </w:r>
        <w:r>
          <w:rPr>
            <w:rFonts w:ascii="Georgia" w:hAnsi="Georgia"/>
            <w:color w:val="2A2513"/>
            <w:sz w:val="21"/>
            <w:szCs w:val="21"/>
          </w:rPr>
          <w:br/>
          <w:t>- the "Atlantic Group" (Atlantic, Rhino, Atlantic Classics, Atlantic Nashville, Beggars Banquet, Big Beat, Celtic Heartbeat, Curb, Lava, Mammoth, Matador, Mesa/</w:t>
        </w:r>
        <w:proofErr w:type="spellStart"/>
        <w:r>
          <w:rPr>
            <w:rFonts w:ascii="Georgia" w:hAnsi="Georgia"/>
            <w:color w:val="2A2513"/>
            <w:sz w:val="21"/>
            <w:szCs w:val="21"/>
          </w:rPr>
          <w:t>Bluemoon</w:t>
        </w:r>
        <w:proofErr w:type="spellEnd"/>
        <w:r>
          <w:rPr>
            <w:rFonts w:ascii="Georgia" w:hAnsi="Georgia"/>
            <w:color w:val="2A2513"/>
            <w:sz w:val="21"/>
            <w:szCs w:val="21"/>
          </w:rPr>
          <w:t>, 143, TAG);</w:t>
        </w:r>
        <w:r>
          <w:rPr>
            <w:rFonts w:ascii="Georgia" w:hAnsi="Georgia"/>
            <w:color w:val="2A2513"/>
            <w:sz w:val="21"/>
            <w:szCs w:val="21"/>
          </w:rPr>
          <w:br/>
          <w:t xml:space="preserve">- "Elektra Entertainment Group" (Elektra, </w:t>
        </w:r>
        <w:proofErr w:type="spellStart"/>
        <w:r>
          <w:rPr>
            <w:rFonts w:ascii="Georgia" w:hAnsi="Georgia"/>
            <w:color w:val="2A2513"/>
            <w:sz w:val="21"/>
            <w:szCs w:val="21"/>
          </w:rPr>
          <w:t>EastWest</w:t>
        </w:r>
        <w:proofErr w:type="spellEnd"/>
        <w:r>
          <w:rPr>
            <w:rFonts w:ascii="Georgia" w:hAnsi="Georgia"/>
            <w:color w:val="2A2513"/>
            <w:sz w:val="21"/>
            <w:szCs w:val="21"/>
          </w:rPr>
          <w:t>, Asylum, Elektra/Sire);</w:t>
        </w:r>
        <w:r>
          <w:rPr>
            <w:rFonts w:ascii="Georgia" w:hAnsi="Georgia"/>
            <w:color w:val="2A2513"/>
            <w:sz w:val="21"/>
            <w:szCs w:val="21"/>
          </w:rPr>
          <w:br/>
          <w:t xml:space="preserve">- "Warner Bros. Records (Warner Bros., Reprise, Grant, Maverick, Qwest, </w:t>
        </w:r>
        <w:proofErr w:type="spellStart"/>
        <w:r>
          <w:rPr>
            <w:rFonts w:ascii="Georgia" w:hAnsi="Georgia"/>
            <w:color w:val="2A2513"/>
            <w:sz w:val="21"/>
            <w:szCs w:val="21"/>
          </w:rPr>
          <w:t>WarnerBros</w:t>
        </w:r>
        <w:proofErr w:type="spellEnd"/>
        <w:r>
          <w:rPr>
            <w:rFonts w:ascii="Georgia" w:hAnsi="Georgia"/>
            <w:color w:val="2A2513"/>
            <w:sz w:val="21"/>
            <w:szCs w:val="21"/>
          </w:rPr>
          <w:t>./Nashville, Warner Bros./Reprise Home Video, American</w:t>
        </w:r>
        <w:r>
          <w:rPr>
            <w:rFonts w:ascii="Georgia" w:hAnsi="Georgia"/>
            <w:color w:val="2A2513"/>
            <w:sz w:val="21"/>
            <w:szCs w:val="21"/>
          </w:rPr>
          <w:br/>
          <w:t>Recordings, Slash);</w:t>
        </w:r>
        <w:r>
          <w:rPr>
            <w:rFonts w:ascii="Georgia" w:hAnsi="Georgia"/>
            <w:color w:val="2A2513"/>
            <w:sz w:val="21"/>
            <w:szCs w:val="21"/>
          </w:rPr>
          <w:br/>
          <w:t>- "Warner Music International (</w:t>
        </w:r>
        <w:proofErr w:type="spellStart"/>
        <w:r>
          <w:rPr>
            <w:rFonts w:ascii="Georgia" w:hAnsi="Georgia"/>
            <w:color w:val="2A2513"/>
            <w:sz w:val="21"/>
            <w:szCs w:val="21"/>
          </w:rPr>
          <w:t>Teldec</w:t>
        </w:r>
        <w:proofErr w:type="spellEnd"/>
        <w:r>
          <w:rPr>
            <w:rFonts w:ascii="Georgia" w:hAnsi="Georgia"/>
            <w:color w:val="2A2513"/>
            <w:sz w:val="21"/>
            <w:szCs w:val="21"/>
          </w:rPr>
          <w:t xml:space="preserve">, </w:t>
        </w:r>
        <w:proofErr w:type="spellStart"/>
        <w:r>
          <w:rPr>
            <w:rFonts w:ascii="Georgia" w:hAnsi="Georgia"/>
            <w:color w:val="2A2513"/>
            <w:sz w:val="21"/>
            <w:szCs w:val="21"/>
          </w:rPr>
          <w:t>Erato</w:t>
        </w:r>
        <w:proofErr w:type="spellEnd"/>
        <w:r>
          <w:rPr>
            <w:rFonts w:ascii="Georgia" w:hAnsi="Georgia"/>
            <w:color w:val="2A2513"/>
            <w:sz w:val="21"/>
            <w:szCs w:val="21"/>
          </w:rPr>
          <w:t xml:space="preserve">, Nonesuch, </w:t>
        </w:r>
        <w:proofErr w:type="spellStart"/>
        <w:r>
          <w:rPr>
            <w:rFonts w:ascii="Georgia" w:hAnsi="Georgia"/>
            <w:color w:val="2A2513"/>
            <w:sz w:val="21"/>
            <w:szCs w:val="21"/>
          </w:rPr>
          <w:t>Finlandia</w:t>
        </w:r>
        <w:proofErr w:type="spellEnd"/>
        <w:r>
          <w:rPr>
            <w:rFonts w:ascii="Georgia" w:hAnsi="Georgia"/>
            <w:color w:val="2A2513"/>
            <w:sz w:val="21"/>
            <w:szCs w:val="21"/>
          </w:rPr>
          <w:t xml:space="preserve">, cold Blue, Carrere, DRO, WEA Latin, PWL, ZIT, </w:t>
        </w:r>
        <w:proofErr w:type="spellStart"/>
        <w:r>
          <w:rPr>
            <w:rFonts w:ascii="Georgia" w:hAnsi="Georgia"/>
            <w:color w:val="2A2513"/>
            <w:sz w:val="21"/>
            <w:szCs w:val="21"/>
          </w:rPr>
          <w:t>rooArt</w:t>
        </w:r>
        <w:proofErr w:type="spellEnd"/>
        <w:r>
          <w:rPr>
            <w:rFonts w:ascii="Georgia" w:hAnsi="Georgia"/>
            <w:color w:val="2A2513"/>
            <w:sz w:val="21"/>
            <w:szCs w:val="21"/>
          </w:rPr>
          <w:t xml:space="preserve">, </w:t>
        </w:r>
        <w:proofErr w:type="spellStart"/>
        <w:r>
          <w:rPr>
            <w:rFonts w:ascii="Georgia" w:hAnsi="Georgia"/>
            <w:color w:val="2A2513"/>
            <w:sz w:val="21"/>
            <w:szCs w:val="21"/>
          </w:rPr>
          <w:t>Magneoton</w:t>
        </w:r>
        <w:proofErr w:type="spellEnd"/>
        <w:r>
          <w:rPr>
            <w:rFonts w:ascii="Georgia" w:hAnsi="Georgia"/>
            <w:color w:val="2A2513"/>
            <w:sz w:val="21"/>
            <w:szCs w:val="21"/>
          </w:rPr>
          <w:t xml:space="preserve">, UFO, </w:t>
        </w:r>
        <w:proofErr w:type="spellStart"/>
        <w:r>
          <w:rPr>
            <w:rFonts w:ascii="Georgia" w:hAnsi="Georgia"/>
            <w:color w:val="2A2513"/>
            <w:sz w:val="21"/>
            <w:szCs w:val="21"/>
          </w:rPr>
          <w:t>Fazer</w:t>
        </w:r>
        <w:proofErr w:type="spellEnd"/>
        <w:r>
          <w:rPr>
            <w:rFonts w:ascii="Georgia" w:hAnsi="Georgia"/>
            <w:color w:val="2A2513"/>
            <w:sz w:val="21"/>
            <w:szCs w:val="21"/>
          </w:rPr>
          <w:t>, Telegram, Continental, London/Sire Records;</w:t>
        </w:r>
        <w:r>
          <w:rPr>
            <w:rFonts w:ascii="Georgia" w:hAnsi="Georgia"/>
            <w:color w:val="2A2513"/>
            <w:sz w:val="21"/>
            <w:szCs w:val="21"/>
          </w:rPr>
          <w:br/>
          <w:t xml:space="preserve">- joint ventures with labels such as former indie </w:t>
        </w:r>
        <w:proofErr w:type="spellStart"/>
        <w:r>
          <w:rPr>
            <w:rFonts w:ascii="Georgia" w:hAnsi="Georgia"/>
            <w:color w:val="2A2513"/>
            <w:sz w:val="21"/>
            <w:szCs w:val="21"/>
          </w:rPr>
          <w:t>SubPop</w:t>
        </w:r>
        <w:proofErr w:type="spellEnd"/>
        <w:r>
          <w:rPr>
            <w:rFonts w:ascii="Georgia" w:hAnsi="Georgia"/>
            <w:color w:val="2A2513"/>
            <w:sz w:val="21"/>
            <w:szCs w:val="21"/>
          </w:rPr>
          <w:t xml:space="preserve"> (49% ownership)</w:t>
        </w:r>
        <w:r>
          <w:rPr>
            <w:rFonts w:ascii="Georgia" w:hAnsi="Georgia"/>
            <w:color w:val="2A2513"/>
            <w:sz w:val="21"/>
            <w:szCs w:val="21"/>
          </w:rPr>
          <w:br/>
        </w:r>
        <w:r>
          <w:rPr>
            <w:rFonts w:ascii="Georgia" w:hAnsi="Georgia"/>
            <w:color w:val="2A2513"/>
            <w:sz w:val="21"/>
            <w:szCs w:val="21"/>
          </w:rPr>
          <w:br/>
          <w:t>2. Compute where your music money goes. Read the following article from Rolling Stone (if you haven't already): </w:t>
        </w:r>
        <w:r>
          <w:rPr>
            <w:rFonts w:ascii="Georgia" w:hAnsi="Georgia"/>
            <w:color w:val="2A2513"/>
            <w:sz w:val="21"/>
            <w:szCs w:val="21"/>
          </w:rPr>
          <w:fldChar w:fldCharType="begin"/>
        </w:r>
        <w:r>
          <w:rPr>
            <w:rFonts w:ascii="Georgia" w:hAnsi="Georgia"/>
            <w:color w:val="2A2513"/>
            <w:sz w:val="21"/>
            <w:szCs w:val="21"/>
          </w:rPr>
          <w:instrText xml:space="preserve"> HYPERLINK "http://www.rollingstone.com/news/story/_/id/6558540" </w:instrText>
        </w:r>
        <w:r>
          <w:rPr>
            <w:rFonts w:ascii="Georgia" w:hAnsi="Georgia"/>
            <w:color w:val="2A2513"/>
            <w:sz w:val="21"/>
            <w:szCs w:val="21"/>
          </w:rPr>
          <w:fldChar w:fldCharType="separate"/>
        </w:r>
        <w:r>
          <w:rPr>
            <w:rStyle w:val="Hyperlink"/>
            <w:rFonts w:ascii="Georgia" w:hAnsi="Georgia"/>
            <w:color w:val="035C69"/>
            <w:sz w:val="21"/>
            <w:szCs w:val="21"/>
          </w:rPr>
          <w:t>www.rollingstone.com/news/story/_/id/6558540</w:t>
        </w:r>
        <w:r>
          <w:rPr>
            <w:rFonts w:ascii="Georgia" w:hAnsi="Georgia"/>
            <w:color w:val="2A2513"/>
            <w:sz w:val="21"/>
            <w:szCs w:val="21"/>
          </w:rPr>
          <w:fldChar w:fldCharType="end"/>
        </w:r>
        <w:r>
          <w:rPr>
            <w:rFonts w:ascii="Georgia" w:hAnsi="Georgia"/>
            <w:color w:val="2A2513"/>
            <w:sz w:val="21"/>
            <w:szCs w:val="21"/>
          </w:rPr>
          <w:br/>
        </w:r>
        <w:r>
          <w:rPr>
            <w:rFonts w:ascii="Georgia" w:hAnsi="Georgia"/>
            <w:color w:val="2A2513"/>
            <w:sz w:val="21"/>
            <w:szCs w:val="21"/>
          </w:rPr>
          <w:br/>
          <w:t>Try this link if the first didn't work (it has the relevant information): </w:t>
        </w:r>
        <w:r>
          <w:rPr>
            <w:rFonts w:ascii="Georgia" w:hAnsi="Georgia"/>
            <w:color w:val="2A2513"/>
            <w:sz w:val="21"/>
            <w:szCs w:val="21"/>
          </w:rPr>
          <w:br/>
        </w:r>
        <w:r>
          <w:rPr>
            <w:rFonts w:ascii="Georgia" w:hAnsi="Georgia"/>
            <w:color w:val="2A2513"/>
            <w:sz w:val="21"/>
            <w:szCs w:val="21"/>
          </w:rPr>
          <w:fldChar w:fldCharType="begin"/>
        </w:r>
        <w:r>
          <w:rPr>
            <w:rFonts w:ascii="Georgia" w:hAnsi="Georgia"/>
            <w:color w:val="2A2513"/>
            <w:sz w:val="21"/>
            <w:szCs w:val="21"/>
          </w:rPr>
          <w:instrText xml:space="preserve"> HYPERLINK "http://bigpicture.typepad.com/comments/2004/10/walmart_wants_1.html" \t "_blank" </w:instrText>
        </w:r>
        <w:r>
          <w:rPr>
            <w:rFonts w:ascii="Georgia" w:hAnsi="Georgia"/>
            <w:color w:val="2A2513"/>
            <w:sz w:val="21"/>
            <w:szCs w:val="21"/>
          </w:rPr>
          <w:fldChar w:fldCharType="separate"/>
        </w:r>
        <w:r>
          <w:rPr>
            <w:rStyle w:val="Hyperlink"/>
            <w:rFonts w:ascii="Georgia" w:hAnsi="Georgia"/>
            <w:color w:val="035C69"/>
            <w:sz w:val="21"/>
            <w:szCs w:val="21"/>
          </w:rPr>
          <w:t>http://bigpicture.typepad.com/comments/2004/10/walmart_wants_1.html</w:t>
        </w:r>
        <w:r>
          <w:rPr>
            <w:rFonts w:ascii="Georgia" w:hAnsi="Georgia"/>
            <w:color w:val="2A2513"/>
            <w:sz w:val="21"/>
            <w:szCs w:val="21"/>
          </w:rPr>
          <w:fldChar w:fldCharType="end"/>
        </w:r>
        <w:r>
          <w:rPr>
            <w:rFonts w:ascii="Georgia" w:hAnsi="Georgia"/>
            <w:color w:val="2A2513"/>
            <w:sz w:val="21"/>
            <w:szCs w:val="21"/>
          </w:rPr>
          <w:br/>
        </w:r>
        <w:proofErr w:type="gramStart"/>
        <w:r>
          <w:rPr>
            <w:rFonts w:ascii="Georgia" w:hAnsi="Georgia"/>
            <w:color w:val="2A2513"/>
            <w:sz w:val="21"/>
            <w:szCs w:val="21"/>
          </w:rPr>
          <w:t>Then</w:t>
        </w:r>
        <w:proofErr w:type="gramEnd"/>
        <w:r>
          <w:rPr>
            <w:rFonts w:ascii="Georgia" w:hAnsi="Georgia"/>
            <w:color w:val="2A2513"/>
            <w:sz w:val="21"/>
            <w:szCs w:val="21"/>
          </w:rPr>
          <w:t xml:space="preserve"> add up the total number of CDs that you own. Multiply that number by the typical retail price of $15.99 to determine the approximate cost of your collection. Then referencing the chart at the end of the Rolling Stone article, figure where your money went. (If your music was downloaded for free, figure out how much money was "lost" to each part of the industry as a result.)</w:t>
        </w:r>
        <w:r>
          <w:rPr>
            <w:rFonts w:ascii="Georgia" w:hAnsi="Georgia"/>
            <w:color w:val="2A2513"/>
            <w:sz w:val="21"/>
            <w:szCs w:val="21"/>
          </w:rPr>
          <w:br/>
        </w:r>
        <w:r>
          <w:rPr>
            <w:rFonts w:ascii="Georgia" w:hAnsi="Georgia"/>
            <w:color w:val="2A2513"/>
            <w:sz w:val="21"/>
            <w:szCs w:val="21"/>
          </w:rPr>
          <w:br/>
          <w:t xml:space="preserve">FROM ROLLING STONE: "This breakdown of the cost of a typical major-label release by the </w:t>
        </w:r>
        <w:proofErr w:type="gramStart"/>
        <w:r>
          <w:rPr>
            <w:rFonts w:ascii="Georgia" w:hAnsi="Georgia"/>
            <w:color w:val="2A2513"/>
            <w:sz w:val="21"/>
            <w:szCs w:val="21"/>
          </w:rPr>
          <w:lastRenderedPageBreak/>
          <w:t>independent</w:t>
        </w:r>
        <w:proofErr w:type="gramEnd"/>
        <w:r>
          <w:rPr>
            <w:rFonts w:ascii="Georgia" w:hAnsi="Georgia"/>
            <w:color w:val="2A2513"/>
            <w:sz w:val="21"/>
            <w:szCs w:val="21"/>
          </w:rPr>
          <w:t xml:space="preserve"> market-research firm Almighty Institute of Music Retail shows where the money goes for a new album with a list price of $15.99.</w:t>
        </w:r>
        <w:r>
          <w:rPr>
            <w:rFonts w:ascii="Georgia" w:hAnsi="Georgia"/>
            <w:color w:val="2A2513"/>
            <w:sz w:val="21"/>
            <w:szCs w:val="21"/>
          </w:rPr>
          <w:br/>
          <w:t>$0.17 Musicians' unions</w:t>
        </w:r>
        <w:r>
          <w:rPr>
            <w:rFonts w:ascii="Georgia" w:hAnsi="Georgia"/>
            <w:color w:val="2A2513"/>
            <w:sz w:val="21"/>
            <w:szCs w:val="21"/>
          </w:rPr>
          <w:br/>
          <w:t>$0.80 Packaging/manufacturing</w:t>
        </w:r>
        <w:r>
          <w:rPr>
            <w:rFonts w:ascii="Georgia" w:hAnsi="Georgia"/>
            <w:color w:val="2A2513"/>
            <w:sz w:val="21"/>
            <w:szCs w:val="21"/>
          </w:rPr>
          <w:br/>
          <w:t>$0.82 Publishing royalties</w:t>
        </w:r>
        <w:r>
          <w:rPr>
            <w:rFonts w:ascii="Georgia" w:hAnsi="Georgia"/>
            <w:color w:val="2A2513"/>
            <w:sz w:val="21"/>
            <w:szCs w:val="21"/>
          </w:rPr>
          <w:br/>
          <w:t>$0.80 Retail profit</w:t>
        </w:r>
        <w:r>
          <w:rPr>
            <w:rFonts w:ascii="Georgia" w:hAnsi="Georgia"/>
            <w:color w:val="2A2513"/>
            <w:sz w:val="21"/>
            <w:szCs w:val="21"/>
          </w:rPr>
          <w:br/>
          <w:t>$0.90 Distribution</w:t>
        </w:r>
        <w:r>
          <w:rPr>
            <w:rFonts w:ascii="Georgia" w:hAnsi="Georgia"/>
            <w:color w:val="2A2513"/>
            <w:sz w:val="21"/>
            <w:szCs w:val="21"/>
          </w:rPr>
          <w:br/>
          <w:t>$1.60 Artists' royalties</w:t>
        </w:r>
        <w:r>
          <w:rPr>
            <w:rFonts w:ascii="Georgia" w:hAnsi="Georgia"/>
            <w:color w:val="2A2513"/>
            <w:sz w:val="21"/>
            <w:szCs w:val="21"/>
          </w:rPr>
          <w:br/>
          <w:t>$1.70 Label profit</w:t>
        </w:r>
        <w:r>
          <w:rPr>
            <w:rFonts w:ascii="Georgia" w:hAnsi="Georgia"/>
            <w:color w:val="2A2513"/>
            <w:sz w:val="21"/>
            <w:szCs w:val="21"/>
          </w:rPr>
          <w:br/>
          <w:t>$2.40 Marketing/promotion</w:t>
        </w:r>
        <w:r>
          <w:rPr>
            <w:rFonts w:ascii="Georgia" w:hAnsi="Georgia"/>
            <w:color w:val="2A2513"/>
            <w:sz w:val="21"/>
            <w:szCs w:val="21"/>
          </w:rPr>
          <w:br/>
          <w:t>$2.91 Label overhead</w:t>
        </w:r>
        <w:r>
          <w:rPr>
            <w:rFonts w:ascii="Georgia" w:hAnsi="Georgia"/>
            <w:color w:val="2A2513"/>
            <w:sz w:val="21"/>
            <w:szCs w:val="21"/>
          </w:rPr>
          <w:br/>
          <w:t>$3.89 Retail overhead"</w:t>
        </w:r>
      </w:ins>
    </w:p>
    <w:p w14:paraId="7FDD70EE" w14:textId="77777777" w:rsidR="005058BD" w:rsidRDefault="005058BD" w:rsidP="005058BD">
      <w:pPr>
        <w:pStyle w:val="NormalWeb"/>
        <w:spacing w:before="0" w:beforeAutospacing="0" w:after="0" w:afterAutospacing="0" w:line="285" w:lineRule="atLeast"/>
        <w:rPr>
          <w:ins w:id="4" w:author="win 7" w:date="2012-11-06T21:02:00Z"/>
          <w:rFonts w:ascii="Georgia" w:hAnsi="Georgia"/>
          <w:color w:val="2A2513"/>
          <w:sz w:val="21"/>
          <w:szCs w:val="21"/>
        </w:rPr>
      </w:pPr>
      <w:ins w:id="5" w:author="win 7" w:date="2012-11-06T21:02:00Z">
        <w:r>
          <w:rPr>
            <w:rStyle w:val="Strong"/>
            <w:rFonts w:ascii="Georgia" w:hAnsi="Georgia"/>
            <w:color w:val="2A2513"/>
            <w:sz w:val="21"/>
            <w:szCs w:val="21"/>
          </w:rPr>
          <w:t>Further questions (answer questions below in one essay):</w:t>
        </w:r>
        <w:r>
          <w:rPr>
            <w:rFonts w:ascii="Georgia" w:hAnsi="Georgia"/>
            <w:b/>
            <w:bCs/>
            <w:color w:val="2A2513"/>
            <w:sz w:val="21"/>
            <w:szCs w:val="21"/>
          </w:rPr>
          <w:br/>
        </w:r>
        <w:r>
          <w:rPr>
            <w:rFonts w:ascii="Georgia" w:hAnsi="Georgia"/>
            <w:color w:val="2A2513"/>
            <w:sz w:val="21"/>
            <w:szCs w:val="21"/>
          </w:rPr>
          <w:br/>
          <w:t>3. Can you be a serious music fan and support artists you like, yet resist the dominant music companies? How?</w:t>
        </w:r>
        <w:r>
          <w:rPr>
            <w:rFonts w:ascii="Georgia" w:hAnsi="Georgia"/>
            <w:color w:val="2A2513"/>
            <w:sz w:val="21"/>
            <w:szCs w:val="21"/>
          </w:rPr>
          <w:br/>
        </w:r>
        <w:r>
          <w:rPr>
            <w:rFonts w:ascii="Georgia" w:hAnsi="Georgia"/>
            <w:color w:val="2A2513"/>
            <w:sz w:val="21"/>
            <w:szCs w:val="21"/>
          </w:rPr>
          <w:br/>
          <w:t>4. Do you see a qualitative difference in content and style between the independent label recordings and major label recordings?</w:t>
        </w:r>
      </w:ins>
    </w:p>
    <w:p w14:paraId="6D425078" w14:textId="77777777" w:rsidR="005058BD" w:rsidRDefault="005058BD" w:rsidP="005058BD">
      <w:pPr>
        <w:pStyle w:val="NormalWeb"/>
        <w:spacing w:before="0" w:beforeAutospacing="0" w:after="0" w:afterAutospacing="0" w:line="285" w:lineRule="atLeast"/>
        <w:rPr>
          <w:ins w:id="6" w:author="win 7" w:date="2012-11-06T21:02:00Z"/>
          <w:rFonts w:ascii="Georgia" w:hAnsi="Georgia"/>
          <w:color w:val="2A2513"/>
          <w:sz w:val="21"/>
          <w:szCs w:val="21"/>
        </w:rPr>
      </w:pPr>
      <w:ins w:id="7" w:author="win 7" w:date="2012-11-06T21:02:00Z">
        <w:r>
          <w:rPr>
            <w:rFonts w:ascii="Georgia" w:hAnsi="Georgia"/>
            <w:color w:val="2A2513"/>
            <w:sz w:val="21"/>
            <w:szCs w:val="21"/>
          </w:rPr>
          <w:t xml:space="preserve">5. What are positives and negatives of having a handful of major companies dominating most of the music </w:t>
        </w:r>
        <w:proofErr w:type="gramStart"/>
        <w:r>
          <w:rPr>
            <w:rFonts w:ascii="Georgia" w:hAnsi="Georgia"/>
            <w:color w:val="2A2513"/>
            <w:sz w:val="21"/>
            <w:szCs w:val="21"/>
          </w:rPr>
          <w:t>industry.</w:t>
        </w:r>
        <w:proofErr w:type="gramEnd"/>
        <w:r>
          <w:rPr>
            <w:rFonts w:ascii="Georgia" w:hAnsi="Georgia"/>
            <w:color w:val="2A2513"/>
            <w:sz w:val="21"/>
            <w:szCs w:val="21"/>
          </w:rPr>
          <w:t xml:space="preserve"> How </w:t>
        </w:r>
        <w:proofErr w:type="gramStart"/>
        <w:r>
          <w:rPr>
            <w:rFonts w:ascii="Georgia" w:hAnsi="Georgia"/>
            <w:color w:val="2A2513"/>
            <w:sz w:val="21"/>
            <w:szCs w:val="21"/>
          </w:rPr>
          <w:t>does</w:t>
        </w:r>
        <w:proofErr w:type="gramEnd"/>
        <w:r>
          <w:rPr>
            <w:rFonts w:ascii="Georgia" w:hAnsi="Georgia"/>
            <w:color w:val="2A2513"/>
            <w:sz w:val="21"/>
            <w:szCs w:val="21"/>
          </w:rPr>
          <w:t xml:space="preserve"> concentration, conglomeration, and integration affect the music you </w:t>
        </w:r>
        <w:proofErr w:type="spellStart"/>
        <w:r>
          <w:rPr>
            <w:rFonts w:ascii="Georgia" w:hAnsi="Georgia"/>
            <w:color w:val="2A2513"/>
            <w:sz w:val="21"/>
            <w:szCs w:val="21"/>
          </w:rPr>
          <w:t>listed</w:t>
        </w:r>
        <w:proofErr w:type="spellEnd"/>
        <w:r>
          <w:rPr>
            <w:rFonts w:ascii="Georgia" w:hAnsi="Georgia"/>
            <w:color w:val="2A2513"/>
            <w:sz w:val="21"/>
            <w:szCs w:val="21"/>
          </w:rPr>
          <w:t xml:space="preserve"> to. Address this question both by focusing on the readings/lecture and based on what you saw in your music collection. </w:t>
        </w:r>
        <w:r>
          <w:rPr>
            <w:rFonts w:ascii="Georgia" w:hAnsi="Georgia"/>
            <w:color w:val="2A2513"/>
            <w:sz w:val="21"/>
            <w:szCs w:val="21"/>
          </w:rPr>
          <w:br/>
        </w:r>
      </w:ins>
    </w:p>
    <w:p w14:paraId="24160F18" w14:textId="77777777" w:rsidR="005058BD" w:rsidRDefault="005058BD" w:rsidP="005058BD">
      <w:pPr>
        <w:pStyle w:val="NormalWeb"/>
        <w:spacing w:before="0" w:beforeAutospacing="0" w:after="0" w:afterAutospacing="0" w:line="285" w:lineRule="atLeast"/>
        <w:rPr>
          <w:ins w:id="8" w:author="win 7" w:date="2012-11-06T21:02:00Z"/>
          <w:rFonts w:ascii="Georgia" w:hAnsi="Georgia"/>
          <w:color w:val="2A2513"/>
          <w:sz w:val="21"/>
          <w:szCs w:val="21"/>
        </w:rPr>
      </w:pPr>
      <w:ins w:id="9" w:author="win 7" w:date="2012-11-06T21:02:00Z">
        <w:r>
          <w:rPr>
            <w:rFonts w:ascii="Georgia" w:hAnsi="Georgia"/>
            <w:color w:val="2A2513"/>
            <w:sz w:val="21"/>
            <w:szCs w:val="21"/>
          </w:rPr>
          <w:t>6. If you had Arabic or locally produced music, how does the Arabic music scene compare to that of the US?</w:t>
        </w:r>
        <w:r>
          <w:rPr>
            <w:rFonts w:ascii="Georgia" w:hAnsi="Georgia"/>
            <w:color w:val="2A2513"/>
            <w:sz w:val="21"/>
            <w:szCs w:val="21"/>
          </w:rPr>
          <w:br/>
        </w:r>
        <w:r>
          <w:rPr>
            <w:rFonts w:ascii="Georgia" w:hAnsi="Georgia"/>
            <w:color w:val="2A2513"/>
            <w:sz w:val="21"/>
            <w:szCs w:val="21"/>
          </w:rPr>
          <w:br/>
          <w:t>7. What trends or themes (love, patriotism, sex, religion...) did you notice that dominated your music collection? What values do these songs reflect and how do they compare to your own values and culture? And how does what you learned about media-business influence all this? </w:t>
        </w:r>
        <w:r>
          <w:rPr>
            <w:rFonts w:ascii="Georgia" w:hAnsi="Georgia"/>
            <w:color w:val="2A2513"/>
            <w:sz w:val="21"/>
            <w:szCs w:val="21"/>
          </w:rPr>
          <w:br/>
        </w:r>
      </w:ins>
    </w:p>
    <w:p w14:paraId="7D4DDD2A" w14:textId="77777777" w:rsidR="005058BD" w:rsidRDefault="005058BD" w:rsidP="005058BD">
      <w:pPr>
        <w:pStyle w:val="NormalWeb"/>
        <w:spacing w:before="0" w:beforeAutospacing="0" w:after="0" w:afterAutospacing="0" w:line="285" w:lineRule="atLeast"/>
        <w:rPr>
          <w:ins w:id="10" w:author="win 7" w:date="2012-11-06T21:02:00Z"/>
          <w:rFonts w:ascii="Georgia" w:hAnsi="Georgia"/>
          <w:color w:val="2A2513"/>
          <w:sz w:val="21"/>
          <w:szCs w:val="21"/>
        </w:rPr>
      </w:pPr>
      <w:ins w:id="11" w:author="win 7" w:date="2012-11-06T21:02:00Z">
        <w:r>
          <w:rPr>
            <w:rFonts w:ascii="Georgia" w:hAnsi="Georgia"/>
            <w:color w:val="2A2513"/>
            <w:sz w:val="21"/>
            <w:szCs w:val="21"/>
          </w:rPr>
          <w:t>8. Wal-Mart used to be the dominant leader in CD and music sales in the USA. Comment on this explaining the reasons why Wal-Mart has lost market leadership and what does that mean for the music industry, for artists and for consumers. Who has/have replaced Wal-Mart as the leading vendor(s)? </w:t>
        </w:r>
      </w:ins>
    </w:p>
    <w:p w14:paraId="0E8FEF2F" w14:textId="77777777" w:rsidR="00A52F96" w:rsidRPr="00BD66AE" w:rsidRDefault="00A52F96" w:rsidP="00A52F96">
      <w:pPr>
        <w:spacing w:line="480" w:lineRule="auto"/>
        <w:jc w:val="center"/>
        <w:rPr>
          <w:lang w:val="en-US"/>
        </w:rPr>
      </w:pPr>
      <w:bookmarkStart w:id="12" w:name="_GoBack"/>
      <w:bookmarkEnd w:id="12"/>
    </w:p>
    <w:p w14:paraId="42D78E8E" w14:textId="77777777" w:rsidR="00A52F96" w:rsidRPr="00BD66AE" w:rsidRDefault="00A52F96" w:rsidP="00A52F96">
      <w:pPr>
        <w:spacing w:line="480" w:lineRule="auto"/>
        <w:jc w:val="center"/>
        <w:rPr>
          <w:lang w:val="en-US"/>
        </w:rPr>
      </w:pPr>
    </w:p>
    <w:p w14:paraId="6284A511" w14:textId="77777777" w:rsidR="00A52F96" w:rsidRPr="00BD66AE" w:rsidRDefault="00A52F96" w:rsidP="00A52F96">
      <w:pPr>
        <w:spacing w:line="480" w:lineRule="auto"/>
        <w:jc w:val="center"/>
        <w:rPr>
          <w:lang w:val="en-US"/>
        </w:rPr>
      </w:pPr>
    </w:p>
    <w:p w14:paraId="15BD61F5" w14:textId="77777777" w:rsidR="00A52F96" w:rsidRPr="00BD66AE" w:rsidDel="00581AFB" w:rsidRDefault="00A52F96" w:rsidP="00A52F96">
      <w:pPr>
        <w:spacing w:line="480" w:lineRule="auto"/>
        <w:jc w:val="center"/>
        <w:rPr>
          <w:del w:id="13" w:author="Sarah Mallat" w:date="2012-10-29T15:10:00Z"/>
          <w:lang w:val="en-US"/>
        </w:rPr>
      </w:pPr>
    </w:p>
    <w:p w14:paraId="1D63B33F" w14:textId="77777777" w:rsidR="00A52F96" w:rsidRDefault="00A52F96" w:rsidP="00A52F96">
      <w:pPr>
        <w:spacing w:line="480" w:lineRule="auto"/>
        <w:jc w:val="center"/>
        <w:rPr>
          <w:ins w:id="14" w:author="Sarah Mallat" w:date="2012-10-29T15:10:00Z"/>
          <w:lang w:val="en-US"/>
        </w:rPr>
      </w:pPr>
    </w:p>
    <w:p w14:paraId="14E0370E" w14:textId="77777777" w:rsidR="00581AFB" w:rsidRDefault="00581AFB" w:rsidP="00A52F96">
      <w:pPr>
        <w:spacing w:line="480" w:lineRule="auto"/>
        <w:jc w:val="center"/>
        <w:rPr>
          <w:ins w:id="15" w:author="Sarah Mallat" w:date="2012-10-29T15:10:00Z"/>
          <w:lang w:val="en-US"/>
        </w:rPr>
      </w:pPr>
    </w:p>
    <w:p w14:paraId="78ACCC47" w14:textId="77777777" w:rsidR="00581AFB" w:rsidRDefault="00581AFB" w:rsidP="00A52F96">
      <w:pPr>
        <w:spacing w:line="480" w:lineRule="auto"/>
        <w:jc w:val="center"/>
        <w:rPr>
          <w:ins w:id="16" w:author="Sarah Mallat" w:date="2012-10-29T15:10:00Z"/>
          <w:lang w:val="en-US"/>
        </w:rPr>
      </w:pPr>
    </w:p>
    <w:p w14:paraId="1825C8D7" w14:textId="77777777" w:rsidR="00581AFB" w:rsidRDefault="00581AFB" w:rsidP="00A52F96">
      <w:pPr>
        <w:spacing w:line="480" w:lineRule="auto"/>
        <w:jc w:val="center"/>
        <w:rPr>
          <w:ins w:id="17" w:author="Sarah Mallat" w:date="2012-10-29T15:10:00Z"/>
          <w:lang w:val="en-US"/>
        </w:rPr>
      </w:pPr>
    </w:p>
    <w:p w14:paraId="7C969C1F" w14:textId="77777777" w:rsidR="00581AFB" w:rsidRPr="00BD66AE" w:rsidRDefault="00581AFB" w:rsidP="00A52F96">
      <w:pPr>
        <w:spacing w:line="480" w:lineRule="auto"/>
        <w:jc w:val="center"/>
        <w:rPr>
          <w:lang w:val="en-US"/>
        </w:rPr>
      </w:pPr>
    </w:p>
    <w:p w14:paraId="38F03E0F" w14:textId="77777777" w:rsidR="00D40D85" w:rsidRPr="00BD66AE" w:rsidDel="00581AFB" w:rsidRDefault="00A52F96" w:rsidP="00A52F96">
      <w:pPr>
        <w:spacing w:line="480" w:lineRule="auto"/>
        <w:jc w:val="center"/>
        <w:rPr>
          <w:del w:id="18" w:author="Sarah Mallat" w:date="2012-10-29T15:10:00Z"/>
          <w:lang w:val="en-US"/>
        </w:rPr>
      </w:pPr>
      <w:r w:rsidRPr="00BD66AE">
        <w:rPr>
          <w:lang w:val="en-US"/>
        </w:rPr>
        <w:t>The Change in the Music Industry</w:t>
      </w:r>
    </w:p>
    <w:p w14:paraId="73899565" w14:textId="77777777" w:rsidR="00581AFB" w:rsidRPr="00BD66AE" w:rsidRDefault="00581AFB" w:rsidP="00581AFB">
      <w:pPr>
        <w:spacing w:line="480" w:lineRule="auto"/>
        <w:jc w:val="center"/>
        <w:rPr>
          <w:lang w:val="en-US"/>
        </w:rPr>
      </w:pPr>
      <w:moveToRangeStart w:id="19" w:author="Sarah Mallat" w:date="2012-10-29T15:10:00Z" w:name="move213142739"/>
    </w:p>
    <w:p w14:paraId="00353CA1" w14:textId="77777777" w:rsidR="00581AFB" w:rsidRPr="00BD66AE" w:rsidDel="00581AFB" w:rsidRDefault="00581AFB" w:rsidP="00581AFB">
      <w:pPr>
        <w:spacing w:line="480" w:lineRule="auto"/>
        <w:jc w:val="center"/>
        <w:rPr>
          <w:del w:id="20" w:author="Sarah Mallat" w:date="2012-10-29T15:10:00Z"/>
          <w:lang w:val="en-US"/>
        </w:rPr>
      </w:pPr>
      <w:commentRangeStart w:id="21"/>
      <w:moveTo w:id="22" w:author="Sarah Mallat" w:date="2012-10-29T15:10:00Z">
        <w:r w:rsidRPr="00BD66AE">
          <w:rPr>
            <w:lang w:val="en-US"/>
          </w:rPr>
          <w:t>Maya Chami</w:t>
        </w:r>
      </w:moveTo>
      <w:commentRangeEnd w:id="21"/>
      <w:r w:rsidR="000C57C4">
        <w:rPr>
          <w:rStyle w:val="CommentReference"/>
        </w:rPr>
        <w:commentReference w:id="21"/>
      </w:r>
    </w:p>
    <w:moveToRangeEnd w:id="19"/>
    <w:p w14:paraId="1563A690" w14:textId="77777777" w:rsidR="00581AFB" w:rsidRDefault="00581AFB" w:rsidP="00581AFB">
      <w:pPr>
        <w:spacing w:line="480" w:lineRule="auto"/>
        <w:jc w:val="center"/>
        <w:rPr>
          <w:ins w:id="23" w:author="Sarah Mallat" w:date="2012-10-29T15:10:00Z"/>
          <w:lang w:val="en-US"/>
        </w:rPr>
      </w:pPr>
    </w:p>
    <w:p w14:paraId="2AF98D06" w14:textId="77777777" w:rsidR="001952A7" w:rsidRPr="00BD66AE" w:rsidRDefault="00A52F96" w:rsidP="00A52F96">
      <w:pPr>
        <w:spacing w:line="480" w:lineRule="auto"/>
        <w:jc w:val="center"/>
        <w:rPr>
          <w:lang w:val="en-US"/>
        </w:rPr>
      </w:pPr>
      <w:r w:rsidRPr="00BD66AE">
        <w:rPr>
          <w:lang w:val="en-US"/>
        </w:rPr>
        <w:t>American U</w:t>
      </w:r>
      <w:r w:rsidR="001952A7" w:rsidRPr="00BD66AE">
        <w:rPr>
          <w:lang w:val="en-US"/>
        </w:rPr>
        <w:t>niversity of Beirut</w:t>
      </w:r>
    </w:p>
    <w:p w14:paraId="42A3F58E" w14:textId="77777777" w:rsidR="00A52F96" w:rsidRPr="00BD66AE" w:rsidRDefault="00A52F96" w:rsidP="00A52F96">
      <w:pPr>
        <w:spacing w:line="480" w:lineRule="auto"/>
        <w:jc w:val="center"/>
        <w:rPr>
          <w:lang w:val="en-US"/>
        </w:rPr>
      </w:pPr>
    </w:p>
    <w:p w14:paraId="2710147D" w14:textId="77777777" w:rsidR="00A52F96" w:rsidRPr="00BD66AE" w:rsidDel="00581AFB" w:rsidRDefault="00A52F96" w:rsidP="00A52F96">
      <w:pPr>
        <w:spacing w:line="480" w:lineRule="auto"/>
        <w:jc w:val="center"/>
        <w:rPr>
          <w:lang w:val="en-US"/>
        </w:rPr>
      </w:pPr>
      <w:moveFromRangeStart w:id="24" w:author="Sarah Mallat" w:date="2012-10-29T15:10:00Z" w:name="move213142739"/>
    </w:p>
    <w:p w14:paraId="2EEED953" w14:textId="77777777" w:rsidR="001952A7" w:rsidRPr="00BD66AE" w:rsidDel="00581AFB" w:rsidRDefault="001952A7" w:rsidP="00A52F96">
      <w:pPr>
        <w:spacing w:line="480" w:lineRule="auto"/>
        <w:jc w:val="center"/>
        <w:rPr>
          <w:lang w:val="en-US"/>
        </w:rPr>
      </w:pPr>
      <w:moveFrom w:id="25" w:author="Sarah Mallat" w:date="2012-10-29T15:10:00Z">
        <w:r w:rsidRPr="00BD66AE" w:rsidDel="00581AFB">
          <w:rPr>
            <w:lang w:val="en-US"/>
          </w:rPr>
          <w:t xml:space="preserve">Maya </w:t>
        </w:r>
        <w:r w:rsidR="00F32B91" w:rsidRPr="00BD66AE" w:rsidDel="00581AFB">
          <w:rPr>
            <w:lang w:val="en-US"/>
          </w:rPr>
          <w:t>C</w:t>
        </w:r>
        <w:r w:rsidRPr="00BD66AE" w:rsidDel="00581AFB">
          <w:rPr>
            <w:lang w:val="en-US"/>
          </w:rPr>
          <w:t>hami</w:t>
        </w:r>
      </w:moveFrom>
    </w:p>
    <w:moveFromRangeEnd w:id="24"/>
    <w:p w14:paraId="1C141DCC" w14:textId="77777777" w:rsidR="001952A7" w:rsidRPr="00BD66AE" w:rsidDel="00581AFB" w:rsidRDefault="001952A7" w:rsidP="00A52F96">
      <w:pPr>
        <w:spacing w:line="480" w:lineRule="auto"/>
        <w:jc w:val="center"/>
        <w:rPr>
          <w:del w:id="26" w:author="Sarah Mallat" w:date="2012-10-29T15:10:00Z"/>
          <w:lang w:val="en-US"/>
        </w:rPr>
      </w:pPr>
      <w:del w:id="27" w:author="Sarah Mallat" w:date="2012-10-29T15:10:00Z">
        <w:r w:rsidRPr="00BD66AE" w:rsidDel="00581AFB">
          <w:rPr>
            <w:lang w:val="en-US"/>
          </w:rPr>
          <w:delText>October 2</w:delText>
        </w:r>
        <w:r w:rsidR="00A52F96" w:rsidRPr="00BD66AE" w:rsidDel="00581AFB">
          <w:rPr>
            <w:lang w:val="en-US"/>
          </w:rPr>
          <w:delText>1</w:delText>
        </w:r>
        <w:r w:rsidRPr="00BD66AE" w:rsidDel="00581AFB">
          <w:rPr>
            <w:lang w:val="en-US"/>
          </w:rPr>
          <w:delText>, 2012</w:delText>
        </w:r>
      </w:del>
    </w:p>
    <w:p w14:paraId="4AC7CA04" w14:textId="77777777" w:rsidR="001952A7" w:rsidRPr="00BD66AE" w:rsidRDefault="001952A7" w:rsidP="00A52F96">
      <w:pPr>
        <w:spacing w:line="480" w:lineRule="auto"/>
        <w:rPr>
          <w:lang w:val="en-US"/>
        </w:rPr>
      </w:pPr>
    </w:p>
    <w:p w14:paraId="6D9DCA0D" w14:textId="77777777" w:rsidR="00A52F96" w:rsidRPr="00BD66AE" w:rsidRDefault="00A52F96">
      <w:pPr>
        <w:spacing w:after="200" w:line="276" w:lineRule="auto"/>
        <w:rPr>
          <w:lang w:val="en-US"/>
        </w:rPr>
      </w:pPr>
      <w:r w:rsidRPr="00BD66AE">
        <w:rPr>
          <w:lang w:val="en-US"/>
        </w:rPr>
        <w:br w:type="page"/>
      </w:r>
    </w:p>
    <w:p w14:paraId="595D4351" w14:textId="77777777" w:rsidR="001952A7" w:rsidRPr="00BD66AE" w:rsidDel="00581AFB" w:rsidRDefault="001952A7" w:rsidP="00A52F96">
      <w:pPr>
        <w:spacing w:line="480" w:lineRule="auto"/>
        <w:jc w:val="center"/>
        <w:rPr>
          <w:del w:id="28" w:author="Sarah Mallat" w:date="2012-10-29T15:10:00Z"/>
          <w:lang w:val="en-US"/>
        </w:rPr>
      </w:pPr>
      <w:r w:rsidRPr="00BD66AE">
        <w:rPr>
          <w:lang w:val="en-US"/>
        </w:rPr>
        <w:lastRenderedPageBreak/>
        <w:t>Abstract</w:t>
      </w:r>
    </w:p>
    <w:p w14:paraId="69EC5829" w14:textId="77777777" w:rsidR="001952A7" w:rsidRPr="00BD66AE" w:rsidRDefault="001952A7">
      <w:pPr>
        <w:spacing w:line="480" w:lineRule="auto"/>
        <w:jc w:val="center"/>
        <w:rPr>
          <w:lang w:val="en-US"/>
        </w:rPr>
        <w:pPrChange w:id="29" w:author="Sarah Mallat" w:date="2012-10-29T15:10:00Z">
          <w:pPr>
            <w:spacing w:line="480" w:lineRule="auto"/>
          </w:pPr>
        </w:pPrChange>
      </w:pPr>
    </w:p>
    <w:p w14:paraId="2AFEFFA7" w14:textId="77777777" w:rsidR="00A52F96" w:rsidRPr="00BD66AE" w:rsidRDefault="001A2733" w:rsidP="001A2733">
      <w:pPr>
        <w:spacing w:after="200" w:line="480" w:lineRule="auto"/>
        <w:rPr>
          <w:lang w:val="en-US"/>
        </w:rPr>
      </w:pPr>
      <w:r>
        <w:rPr>
          <w:lang w:val="en-US"/>
        </w:rPr>
        <w:t>This paper talks about how the music industry has changed drastically over time, especially with the introduction of online music availability</w:t>
      </w:r>
      <w:commentRangeStart w:id="30"/>
      <w:r>
        <w:rPr>
          <w:lang w:val="en-US"/>
        </w:rPr>
        <w:t xml:space="preserve">. Yet in all cases, it focuses on how much the record labels still have a cut in the profit, whether or not the music is bought by consumers or simply downloaded online for free. </w:t>
      </w:r>
      <w:commentRangeEnd w:id="30"/>
      <w:r w:rsidR="00581AFB">
        <w:rPr>
          <w:rStyle w:val="CommentReference"/>
        </w:rPr>
        <w:commentReference w:id="30"/>
      </w:r>
    </w:p>
    <w:p w14:paraId="13A26C95" w14:textId="77777777" w:rsidR="001A2733" w:rsidRDefault="001A2733">
      <w:pPr>
        <w:spacing w:after="200" w:line="276" w:lineRule="auto"/>
        <w:rPr>
          <w:lang w:val="en-US"/>
        </w:rPr>
      </w:pPr>
      <w:r>
        <w:rPr>
          <w:lang w:val="en-US"/>
        </w:rPr>
        <w:br w:type="page"/>
      </w:r>
    </w:p>
    <w:p w14:paraId="592C4B79" w14:textId="77777777" w:rsidR="00A52F96" w:rsidRPr="00BD66AE" w:rsidDel="00581AFB" w:rsidRDefault="00A52F96" w:rsidP="00A52F96">
      <w:pPr>
        <w:spacing w:line="480" w:lineRule="auto"/>
        <w:jc w:val="center"/>
        <w:rPr>
          <w:del w:id="31" w:author="Sarah Mallat" w:date="2012-10-29T15:11:00Z"/>
          <w:lang w:val="en-US"/>
        </w:rPr>
      </w:pPr>
      <w:r w:rsidRPr="00BD66AE">
        <w:rPr>
          <w:lang w:val="en-US"/>
        </w:rPr>
        <w:lastRenderedPageBreak/>
        <w:t>The Change in the Music Industry</w:t>
      </w:r>
    </w:p>
    <w:p w14:paraId="13583567" w14:textId="77777777" w:rsidR="008B096C" w:rsidRPr="00BD66AE" w:rsidRDefault="008B096C">
      <w:pPr>
        <w:spacing w:line="480" w:lineRule="auto"/>
        <w:jc w:val="center"/>
        <w:rPr>
          <w:lang w:val="en-US"/>
        </w:rPr>
        <w:pPrChange w:id="32" w:author="Sarah Mallat" w:date="2012-10-29T15:11:00Z">
          <w:pPr>
            <w:spacing w:line="480" w:lineRule="auto"/>
          </w:pPr>
        </w:pPrChange>
      </w:pPr>
    </w:p>
    <w:p w14:paraId="3A057F18" w14:textId="54ED4B4C" w:rsidR="001952A7" w:rsidRPr="00BD66AE" w:rsidRDefault="001952A7" w:rsidP="00914C19">
      <w:pPr>
        <w:spacing w:line="480" w:lineRule="auto"/>
        <w:ind w:firstLine="720"/>
        <w:rPr>
          <w:lang w:val="en-US"/>
        </w:rPr>
      </w:pPr>
      <w:r w:rsidRPr="00BD66AE">
        <w:rPr>
          <w:lang w:val="en-US"/>
        </w:rPr>
        <w:t xml:space="preserve">Nobody can deny that the music industry has changed, especially from the consumer’s part. Only ten years ago people were ecstatic whenever they would become the proud owners of a Discman, allowing them to carry their music with them. Back then, tapes and CDs were how people got a hold of their music. Today, everything has become digitized; even the Discman has evolved into iPods and mp3 players. </w:t>
      </w:r>
      <w:commentRangeStart w:id="33"/>
      <w:ins w:id="34" w:author="Sarah Mallat" w:date="2012-10-29T15:12:00Z">
        <w:r w:rsidR="00581AFB">
          <w:rPr>
            <w:lang w:val="en-US"/>
          </w:rPr>
          <w:t>T</w:t>
        </w:r>
      </w:ins>
      <w:del w:id="35" w:author="Sarah Mallat" w:date="2012-10-29T15:12:00Z">
        <w:r w:rsidR="00E13895" w:rsidRPr="00BD66AE" w:rsidDel="00581AFB">
          <w:rPr>
            <w:lang w:val="en-US"/>
          </w:rPr>
          <w:delText>In t</w:delText>
        </w:r>
      </w:del>
      <w:r w:rsidR="00E13895" w:rsidRPr="00BD66AE">
        <w:rPr>
          <w:lang w:val="en-US"/>
        </w:rPr>
        <w:t>his paper</w:t>
      </w:r>
      <w:ins w:id="36" w:author="Sarah Mallat" w:date="2012-10-29T15:12:00Z">
        <w:r w:rsidR="00581AFB">
          <w:rPr>
            <w:lang w:val="en-US"/>
          </w:rPr>
          <w:t xml:space="preserve"> </w:t>
        </w:r>
        <w:commentRangeStart w:id="37"/>
        <w:r w:rsidR="00581AFB">
          <w:rPr>
            <w:lang w:val="en-US"/>
          </w:rPr>
          <w:t>discuss</w:t>
        </w:r>
      </w:ins>
      <w:ins w:id="38" w:author="Sarah Mallat" w:date="2012-10-29T15:13:00Z">
        <w:r w:rsidR="00581AFB">
          <w:rPr>
            <w:lang w:val="en-US"/>
          </w:rPr>
          <w:t>es</w:t>
        </w:r>
      </w:ins>
      <w:del w:id="39" w:author="Sarah Mallat" w:date="2012-10-29T15:12:00Z">
        <w:r w:rsidR="00E13895" w:rsidRPr="00BD66AE" w:rsidDel="00581AFB">
          <w:rPr>
            <w:lang w:val="en-US"/>
          </w:rPr>
          <w:delText>,</w:delText>
        </w:r>
      </w:del>
      <w:r w:rsidR="00E13895" w:rsidRPr="00BD66AE">
        <w:rPr>
          <w:lang w:val="en-US"/>
        </w:rPr>
        <w:t xml:space="preserve"> </w:t>
      </w:r>
      <w:commentRangeEnd w:id="37"/>
      <w:r w:rsidR="00581AFB">
        <w:rPr>
          <w:rStyle w:val="CommentReference"/>
        </w:rPr>
        <w:commentReference w:id="37"/>
      </w:r>
      <w:r w:rsidR="00E13895" w:rsidRPr="00BD66AE">
        <w:rPr>
          <w:lang w:val="en-US"/>
        </w:rPr>
        <w:t xml:space="preserve">the changes that </w:t>
      </w:r>
      <w:ins w:id="40" w:author="Sarah Mallat" w:date="2012-10-29T15:12:00Z">
        <w:r w:rsidR="00581AFB">
          <w:rPr>
            <w:lang w:val="en-US"/>
          </w:rPr>
          <w:t xml:space="preserve">are </w:t>
        </w:r>
      </w:ins>
      <w:r w:rsidR="00E13895" w:rsidRPr="00BD66AE">
        <w:rPr>
          <w:lang w:val="en-US"/>
        </w:rPr>
        <w:t>t</w:t>
      </w:r>
      <w:ins w:id="41" w:author="Sarah Mallat" w:date="2012-10-29T15:12:00Z">
        <w:r w:rsidR="00581AFB">
          <w:rPr>
            <w:lang w:val="en-US"/>
          </w:rPr>
          <w:t>aking</w:t>
        </w:r>
      </w:ins>
      <w:del w:id="42" w:author="Sarah Mallat" w:date="2012-10-29T15:12:00Z">
        <w:r w:rsidR="00E13895" w:rsidRPr="00BD66AE" w:rsidDel="00581AFB">
          <w:rPr>
            <w:lang w:val="en-US"/>
          </w:rPr>
          <w:delText>ook</w:delText>
        </w:r>
      </w:del>
      <w:r w:rsidR="00E13895" w:rsidRPr="00BD66AE">
        <w:rPr>
          <w:lang w:val="en-US"/>
        </w:rPr>
        <w:t xml:space="preserve"> place in the music industry </w:t>
      </w:r>
      <w:del w:id="43" w:author="Sarah Mallat" w:date="2012-10-29T15:12:00Z">
        <w:r w:rsidR="00E13895" w:rsidRPr="00BD66AE" w:rsidDel="00581AFB">
          <w:rPr>
            <w:lang w:val="en-US"/>
          </w:rPr>
          <w:delText xml:space="preserve">will be discussed </w:delText>
        </w:r>
      </w:del>
      <w:r w:rsidR="00E13895" w:rsidRPr="00BD66AE">
        <w:rPr>
          <w:lang w:val="en-US"/>
        </w:rPr>
        <w:t xml:space="preserve">as well as how </w:t>
      </w:r>
      <w:ins w:id="44" w:author="Sarah Mallat" w:date="2012-10-29T15:13:00Z">
        <w:r w:rsidR="00055EE2">
          <w:rPr>
            <w:lang w:val="en-US"/>
          </w:rPr>
          <w:t xml:space="preserve">these changes affect </w:t>
        </w:r>
      </w:ins>
      <w:ins w:id="45" w:author="Sarah Mallat" w:date="2012-10-29T15:14:00Z">
        <w:r w:rsidR="00055EE2">
          <w:rPr>
            <w:lang w:val="en-US"/>
          </w:rPr>
          <w:t xml:space="preserve">both </w:t>
        </w:r>
      </w:ins>
      <w:r w:rsidR="00E13895" w:rsidRPr="00BD66AE">
        <w:rPr>
          <w:lang w:val="en-US"/>
        </w:rPr>
        <w:t>the artists and the re</w:t>
      </w:r>
      <w:r w:rsidR="00914C19">
        <w:rPr>
          <w:lang w:val="en-US"/>
        </w:rPr>
        <w:t xml:space="preserve">cord </w:t>
      </w:r>
      <w:proofErr w:type="spellStart"/>
      <w:r w:rsidR="00914C19">
        <w:rPr>
          <w:lang w:val="en-US"/>
        </w:rPr>
        <w:t>labels</w:t>
      </w:r>
      <w:del w:id="46" w:author="Sarah Mallat" w:date="2012-10-29T15:14:00Z">
        <w:r w:rsidR="00914C19" w:rsidDel="00055EE2">
          <w:rPr>
            <w:lang w:val="en-US"/>
          </w:rPr>
          <w:delText xml:space="preserve"> </w:delText>
        </w:r>
      </w:del>
      <w:ins w:id="47" w:author="Sarah Mallat" w:date="2012-10-29T15:14:00Z">
        <w:r w:rsidR="00055EE2">
          <w:rPr>
            <w:lang w:val="en-US"/>
          </w:rPr>
          <w:t>.</w:t>
        </w:r>
      </w:ins>
      <w:del w:id="48" w:author="Sarah Mallat" w:date="2012-10-29T15:14:00Z">
        <w:r w:rsidR="00914C19" w:rsidDel="00055EE2">
          <w:rPr>
            <w:lang w:val="en-US"/>
          </w:rPr>
          <w:delText>were affected</w:delText>
        </w:r>
      </w:del>
      <w:r w:rsidR="00914C19">
        <w:rPr>
          <w:lang w:val="en-US"/>
        </w:rPr>
        <w:t>,</w:t>
      </w:r>
      <w:ins w:id="49" w:author="Sarah Mallat" w:date="2012-10-29T15:14:00Z">
        <w:r w:rsidR="00055EE2">
          <w:rPr>
            <w:lang w:val="en-US"/>
          </w:rPr>
          <w:t>It</w:t>
        </w:r>
        <w:proofErr w:type="spellEnd"/>
        <w:r w:rsidR="00055EE2">
          <w:rPr>
            <w:lang w:val="en-US"/>
          </w:rPr>
          <w:t xml:space="preserve"> will also address</w:t>
        </w:r>
      </w:ins>
      <w:del w:id="50" w:author="Sarah Mallat" w:date="2012-10-29T15:14:00Z">
        <w:r w:rsidR="00914C19" w:rsidDel="00055EE2">
          <w:rPr>
            <w:lang w:val="en-US"/>
          </w:rPr>
          <w:delText xml:space="preserve"> and</w:delText>
        </w:r>
      </w:del>
      <w:r w:rsidR="00914C19">
        <w:rPr>
          <w:lang w:val="en-US"/>
        </w:rPr>
        <w:t xml:space="preserve"> how the change in pric</w:t>
      </w:r>
      <w:ins w:id="51" w:author="Sarah Mallat" w:date="2012-10-29T15:14:00Z">
        <w:r w:rsidR="00055EE2">
          <w:rPr>
            <w:lang w:val="en-US"/>
          </w:rPr>
          <w:t>ing</w:t>
        </w:r>
      </w:ins>
      <w:del w:id="52" w:author="Sarah Mallat" w:date="2012-10-29T15:14:00Z">
        <w:r w:rsidR="00914C19" w:rsidDel="00055EE2">
          <w:rPr>
            <w:lang w:val="en-US"/>
          </w:rPr>
          <w:delText>es</w:delText>
        </w:r>
      </w:del>
      <w:r w:rsidR="00914C19">
        <w:rPr>
          <w:lang w:val="en-US"/>
        </w:rPr>
        <w:t xml:space="preserve"> and </w:t>
      </w:r>
      <w:ins w:id="53" w:author="Sarah Mallat" w:date="2012-10-29T15:14:00Z">
        <w:r w:rsidR="00055EE2">
          <w:rPr>
            <w:lang w:val="en-US"/>
          </w:rPr>
          <w:t xml:space="preserve">increase in online </w:t>
        </w:r>
      </w:ins>
      <w:r w:rsidR="00914C19">
        <w:rPr>
          <w:lang w:val="en-US"/>
        </w:rPr>
        <w:t xml:space="preserve">availability </w:t>
      </w:r>
      <w:del w:id="54" w:author="Sarah Mallat" w:date="2012-10-29T15:14:00Z">
        <w:r w:rsidR="00914C19" w:rsidDel="00055EE2">
          <w:rPr>
            <w:lang w:val="en-US"/>
          </w:rPr>
          <w:delText xml:space="preserve">online </w:delText>
        </w:r>
      </w:del>
      <w:r w:rsidR="00914C19">
        <w:rPr>
          <w:lang w:val="en-US"/>
        </w:rPr>
        <w:t xml:space="preserve">has </w:t>
      </w:r>
      <w:ins w:id="55" w:author="Sarah Mallat" w:date="2012-10-29T15:14:00Z">
        <w:r w:rsidR="00055EE2">
          <w:rPr>
            <w:lang w:val="en-US"/>
          </w:rPr>
          <w:t>continued to</w:t>
        </w:r>
      </w:ins>
      <w:del w:id="56" w:author="Sarah Mallat" w:date="2012-10-29T15:14:00Z">
        <w:r w:rsidR="00914C19" w:rsidDel="00055EE2">
          <w:rPr>
            <w:lang w:val="en-US"/>
          </w:rPr>
          <w:delText>still</w:delText>
        </w:r>
      </w:del>
      <w:r w:rsidR="00914C19">
        <w:rPr>
          <w:lang w:val="en-US"/>
        </w:rPr>
        <w:t xml:space="preserve"> allow</w:t>
      </w:r>
      <w:del w:id="57" w:author="Sarah Mallat" w:date="2012-10-29T15:14:00Z">
        <w:r w:rsidR="00914C19" w:rsidDel="00055EE2">
          <w:rPr>
            <w:lang w:val="en-US"/>
          </w:rPr>
          <w:delText>ed</w:delText>
        </w:r>
      </w:del>
      <w:r w:rsidR="00914C19">
        <w:rPr>
          <w:lang w:val="en-US"/>
        </w:rPr>
        <w:t xml:space="preserve"> record labels to make profit</w:t>
      </w:r>
      <w:r w:rsidR="00DF17D2">
        <w:rPr>
          <w:lang w:val="en-US"/>
        </w:rPr>
        <w:t xml:space="preserve"> regardless of how low the prices are, or even if they are non-existent. </w:t>
      </w:r>
      <w:commentRangeEnd w:id="33"/>
      <w:r w:rsidR="00055EE2">
        <w:rPr>
          <w:rStyle w:val="CommentReference"/>
        </w:rPr>
        <w:commentReference w:id="33"/>
      </w:r>
    </w:p>
    <w:p w14:paraId="7FE98AEA" w14:textId="77777777" w:rsidR="00804544" w:rsidRPr="00BD66AE" w:rsidRDefault="00804544" w:rsidP="00A52F96">
      <w:pPr>
        <w:spacing w:line="480" w:lineRule="auto"/>
        <w:rPr>
          <w:lang w:val="en-US"/>
        </w:rPr>
      </w:pPr>
    </w:p>
    <w:tbl>
      <w:tblPr>
        <w:tblStyle w:val="MediumShading1"/>
        <w:tblW w:w="8478" w:type="dxa"/>
        <w:jc w:val="center"/>
        <w:tblLook w:val="04A0" w:firstRow="1" w:lastRow="0" w:firstColumn="1" w:lastColumn="0" w:noHBand="0" w:noVBand="1"/>
      </w:tblPr>
      <w:tblGrid>
        <w:gridCol w:w="2214"/>
        <w:gridCol w:w="2484"/>
        <w:gridCol w:w="1944"/>
        <w:gridCol w:w="1836"/>
      </w:tblGrid>
      <w:tr w:rsidR="00295451" w:rsidRPr="00BD66AE" w14:paraId="1FEF117F" w14:textId="77777777" w:rsidTr="00A52F9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14" w:type="dxa"/>
          </w:tcPr>
          <w:p w14:paraId="3D8332FC" w14:textId="77777777" w:rsidR="00295451" w:rsidRPr="00BD66AE" w:rsidRDefault="00295451" w:rsidP="00A52F96">
            <w:pPr>
              <w:spacing w:line="480" w:lineRule="auto"/>
              <w:rPr>
                <w:b w:val="0"/>
                <w:bCs w:val="0"/>
                <w:lang w:val="en-US"/>
              </w:rPr>
            </w:pPr>
            <w:r w:rsidRPr="00BD66AE">
              <w:rPr>
                <w:b w:val="0"/>
                <w:bCs w:val="0"/>
                <w:lang w:val="en-US"/>
              </w:rPr>
              <w:t>Artist</w:t>
            </w:r>
          </w:p>
        </w:tc>
        <w:tc>
          <w:tcPr>
            <w:tcW w:w="2484" w:type="dxa"/>
          </w:tcPr>
          <w:p w14:paraId="6D47D0AD" w14:textId="77777777" w:rsidR="00295451" w:rsidRPr="00BD66AE" w:rsidRDefault="00584D5D" w:rsidP="00A52F96">
            <w:pPr>
              <w:spacing w:line="480" w:lineRule="auto"/>
              <w:cnfStyle w:val="100000000000" w:firstRow="1" w:lastRow="0" w:firstColumn="0" w:lastColumn="0" w:oddVBand="0" w:evenVBand="0" w:oddHBand="0" w:evenHBand="0" w:firstRowFirstColumn="0" w:firstRowLastColumn="0" w:lastRowFirstColumn="0" w:lastRowLastColumn="0"/>
              <w:rPr>
                <w:b w:val="0"/>
                <w:bCs w:val="0"/>
                <w:lang w:val="en-US"/>
              </w:rPr>
            </w:pPr>
            <w:r w:rsidRPr="00BD66AE">
              <w:rPr>
                <w:b w:val="0"/>
                <w:bCs w:val="0"/>
                <w:lang w:val="en-US"/>
              </w:rPr>
              <w:t>Album</w:t>
            </w:r>
          </w:p>
        </w:tc>
        <w:tc>
          <w:tcPr>
            <w:tcW w:w="1944" w:type="dxa"/>
          </w:tcPr>
          <w:p w14:paraId="771D6299" w14:textId="77777777" w:rsidR="00295451" w:rsidRPr="00BD66AE" w:rsidRDefault="00584D5D" w:rsidP="00A52F96">
            <w:pPr>
              <w:spacing w:line="480" w:lineRule="auto"/>
              <w:cnfStyle w:val="100000000000" w:firstRow="1" w:lastRow="0" w:firstColumn="0" w:lastColumn="0" w:oddVBand="0" w:evenVBand="0" w:oddHBand="0" w:evenHBand="0" w:firstRowFirstColumn="0" w:firstRowLastColumn="0" w:lastRowFirstColumn="0" w:lastRowLastColumn="0"/>
              <w:rPr>
                <w:b w:val="0"/>
                <w:bCs w:val="0"/>
                <w:lang w:val="en-US"/>
              </w:rPr>
            </w:pPr>
            <w:r w:rsidRPr="00BD66AE">
              <w:rPr>
                <w:b w:val="0"/>
                <w:bCs w:val="0"/>
                <w:lang w:val="en-US"/>
              </w:rPr>
              <w:t>Label</w:t>
            </w:r>
          </w:p>
        </w:tc>
        <w:tc>
          <w:tcPr>
            <w:tcW w:w="1836" w:type="dxa"/>
          </w:tcPr>
          <w:p w14:paraId="3D5C7B32" w14:textId="77777777" w:rsidR="00295451" w:rsidRPr="00BD66AE" w:rsidRDefault="00295451" w:rsidP="00A52F96">
            <w:pPr>
              <w:spacing w:line="480" w:lineRule="auto"/>
              <w:cnfStyle w:val="100000000000" w:firstRow="1" w:lastRow="0" w:firstColumn="0" w:lastColumn="0" w:oddVBand="0" w:evenVBand="0" w:oddHBand="0" w:evenHBand="0" w:firstRowFirstColumn="0" w:firstRowLastColumn="0" w:lastRowFirstColumn="0" w:lastRowLastColumn="0"/>
              <w:rPr>
                <w:b w:val="0"/>
                <w:bCs w:val="0"/>
                <w:lang w:val="en-US"/>
              </w:rPr>
            </w:pPr>
            <w:r w:rsidRPr="00BD66AE">
              <w:rPr>
                <w:b w:val="0"/>
                <w:bCs w:val="0"/>
                <w:lang w:val="en-US"/>
              </w:rPr>
              <w:t xml:space="preserve">Parent </w:t>
            </w:r>
            <w:r w:rsidR="00584D5D" w:rsidRPr="00BD66AE">
              <w:rPr>
                <w:b w:val="0"/>
                <w:bCs w:val="0"/>
                <w:lang w:val="en-US"/>
              </w:rPr>
              <w:t>Company</w:t>
            </w:r>
          </w:p>
        </w:tc>
      </w:tr>
      <w:tr w:rsidR="00295451" w:rsidRPr="00BD66AE" w14:paraId="1264C3D6" w14:textId="77777777" w:rsidTr="00A52F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14" w:type="dxa"/>
          </w:tcPr>
          <w:p w14:paraId="317EF0EE" w14:textId="77777777" w:rsidR="00295451" w:rsidRPr="00BD66AE" w:rsidRDefault="00584D5D" w:rsidP="00A52F96">
            <w:pPr>
              <w:spacing w:line="480" w:lineRule="auto"/>
              <w:rPr>
                <w:b w:val="0"/>
                <w:bCs w:val="0"/>
                <w:lang w:val="en-US"/>
              </w:rPr>
            </w:pPr>
            <w:r w:rsidRPr="00BD66AE">
              <w:rPr>
                <w:b w:val="0"/>
                <w:bCs w:val="0"/>
                <w:lang w:val="en-US"/>
              </w:rPr>
              <w:t>30 Seconds To Mars</w:t>
            </w:r>
          </w:p>
        </w:tc>
        <w:tc>
          <w:tcPr>
            <w:tcW w:w="2484" w:type="dxa"/>
          </w:tcPr>
          <w:p w14:paraId="6DEDB259" w14:textId="77777777" w:rsidR="00295451" w:rsidRPr="00BD66AE" w:rsidRDefault="00584D5D" w:rsidP="00A52F96">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BD66AE">
              <w:rPr>
                <w:lang w:val="en-US"/>
              </w:rPr>
              <w:t>This Is War</w:t>
            </w:r>
          </w:p>
        </w:tc>
        <w:tc>
          <w:tcPr>
            <w:tcW w:w="1944" w:type="dxa"/>
          </w:tcPr>
          <w:p w14:paraId="52E00302" w14:textId="77777777" w:rsidR="00295451" w:rsidRPr="00BD66AE" w:rsidRDefault="00584D5D" w:rsidP="00A52F96">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BD66AE">
              <w:rPr>
                <w:lang w:val="en-US"/>
              </w:rPr>
              <w:t>Virgin Records</w:t>
            </w:r>
          </w:p>
        </w:tc>
        <w:tc>
          <w:tcPr>
            <w:tcW w:w="1836" w:type="dxa"/>
          </w:tcPr>
          <w:p w14:paraId="76E0352C" w14:textId="77777777" w:rsidR="00295451" w:rsidRPr="00BD66AE" w:rsidRDefault="00584D5D" w:rsidP="00A52F96">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BD66AE">
              <w:rPr>
                <w:lang w:val="en-US"/>
              </w:rPr>
              <w:t>EMI/ Universal</w:t>
            </w:r>
          </w:p>
        </w:tc>
      </w:tr>
      <w:tr w:rsidR="00295451" w:rsidRPr="00BD66AE" w14:paraId="364458CB" w14:textId="77777777" w:rsidTr="00A52F9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14" w:type="dxa"/>
          </w:tcPr>
          <w:p w14:paraId="3EB99D1E" w14:textId="77777777" w:rsidR="00295451" w:rsidRPr="00BD66AE" w:rsidRDefault="00295451" w:rsidP="00A52F96">
            <w:pPr>
              <w:spacing w:line="480" w:lineRule="auto"/>
              <w:rPr>
                <w:b w:val="0"/>
                <w:bCs w:val="0"/>
                <w:lang w:val="en-US"/>
              </w:rPr>
            </w:pPr>
            <w:r w:rsidRPr="00BD66AE">
              <w:rPr>
                <w:b w:val="0"/>
                <w:bCs w:val="0"/>
                <w:lang w:val="en-US"/>
              </w:rPr>
              <w:t xml:space="preserve">Lenny </w:t>
            </w:r>
            <w:proofErr w:type="spellStart"/>
            <w:r w:rsidR="00584D5D" w:rsidRPr="00BD66AE">
              <w:rPr>
                <w:b w:val="0"/>
                <w:bCs w:val="0"/>
                <w:lang w:val="en-US"/>
              </w:rPr>
              <w:t>Kravitz</w:t>
            </w:r>
            <w:proofErr w:type="spellEnd"/>
          </w:p>
        </w:tc>
        <w:tc>
          <w:tcPr>
            <w:tcW w:w="2484" w:type="dxa"/>
          </w:tcPr>
          <w:p w14:paraId="71CD6076" w14:textId="77777777" w:rsidR="00295451" w:rsidRPr="00BD66AE" w:rsidRDefault="00584D5D" w:rsidP="00A52F96">
            <w:pPr>
              <w:spacing w:line="480" w:lineRule="auto"/>
              <w:cnfStyle w:val="000000010000" w:firstRow="0" w:lastRow="0" w:firstColumn="0" w:lastColumn="0" w:oddVBand="0" w:evenVBand="0" w:oddHBand="0" w:evenHBand="1" w:firstRowFirstColumn="0" w:firstRowLastColumn="0" w:lastRowFirstColumn="0" w:lastRowLastColumn="0"/>
              <w:rPr>
                <w:lang w:val="en-US"/>
              </w:rPr>
            </w:pPr>
            <w:r w:rsidRPr="00BD66AE">
              <w:rPr>
                <w:lang w:val="en-US"/>
              </w:rPr>
              <w:t>Baptism</w:t>
            </w:r>
          </w:p>
        </w:tc>
        <w:tc>
          <w:tcPr>
            <w:tcW w:w="1944" w:type="dxa"/>
          </w:tcPr>
          <w:p w14:paraId="6EFA8387" w14:textId="77777777" w:rsidR="00295451" w:rsidRPr="00BD66AE" w:rsidRDefault="00295451" w:rsidP="00A52F96">
            <w:pPr>
              <w:spacing w:line="480" w:lineRule="auto"/>
              <w:cnfStyle w:val="000000010000" w:firstRow="0" w:lastRow="0" w:firstColumn="0" w:lastColumn="0" w:oddVBand="0" w:evenVBand="0" w:oddHBand="0" w:evenHBand="1" w:firstRowFirstColumn="0" w:firstRowLastColumn="0" w:lastRowFirstColumn="0" w:lastRowLastColumn="0"/>
              <w:rPr>
                <w:lang w:val="en-US"/>
              </w:rPr>
            </w:pPr>
            <w:r w:rsidRPr="00BD66AE">
              <w:rPr>
                <w:lang w:val="en-US"/>
              </w:rPr>
              <w:t xml:space="preserve">Virgin </w:t>
            </w:r>
            <w:r w:rsidR="00584D5D" w:rsidRPr="00BD66AE">
              <w:rPr>
                <w:lang w:val="en-US"/>
              </w:rPr>
              <w:t>Records</w:t>
            </w:r>
          </w:p>
        </w:tc>
        <w:tc>
          <w:tcPr>
            <w:tcW w:w="1836" w:type="dxa"/>
          </w:tcPr>
          <w:p w14:paraId="1B94CB34" w14:textId="77777777" w:rsidR="00295451" w:rsidRPr="00BD66AE" w:rsidRDefault="00295451" w:rsidP="00A52F96">
            <w:pPr>
              <w:spacing w:line="480" w:lineRule="auto"/>
              <w:cnfStyle w:val="000000010000" w:firstRow="0" w:lastRow="0" w:firstColumn="0" w:lastColumn="0" w:oddVBand="0" w:evenVBand="0" w:oddHBand="0" w:evenHBand="1" w:firstRowFirstColumn="0" w:firstRowLastColumn="0" w:lastRowFirstColumn="0" w:lastRowLastColumn="0"/>
              <w:rPr>
                <w:lang w:val="en-US"/>
              </w:rPr>
            </w:pPr>
            <w:r w:rsidRPr="00BD66AE">
              <w:rPr>
                <w:lang w:val="en-US"/>
              </w:rPr>
              <w:t>EMI</w:t>
            </w:r>
            <w:r w:rsidR="00584D5D" w:rsidRPr="00BD66AE">
              <w:rPr>
                <w:lang w:val="en-US"/>
              </w:rPr>
              <w:t xml:space="preserve">/ </w:t>
            </w:r>
            <w:r w:rsidRPr="00BD66AE">
              <w:rPr>
                <w:lang w:val="en-US"/>
              </w:rPr>
              <w:t>Universal</w:t>
            </w:r>
          </w:p>
        </w:tc>
      </w:tr>
      <w:tr w:rsidR="00295451" w:rsidRPr="00BD66AE" w14:paraId="3BF7DEAD" w14:textId="77777777" w:rsidTr="00A52F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14" w:type="dxa"/>
          </w:tcPr>
          <w:p w14:paraId="770F217C" w14:textId="77777777" w:rsidR="00295451" w:rsidRPr="00BD66AE" w:rsidRDefault="00295451" w:rsidP="00A52F96">
            <w:pPr>
              <w:spacing w:line="480" w:lineRule="auto"/>
              <w:rPr>
                <w:b w:val="0"/>
                <w:bCs w:val="0"/>
                <w:lang w:val="en-US"/>
              </w:rPr>
            </w:pPr>
            <w:proofErr w:type="spellStart"/>
            <w:r w:rsidRPr="00BD66AE">
              <w:rPr>
                <w:b w:val="0"/>
                <w:bCs w:val="0"/>
                <w:lang w:val="en-US"/>
              </w:rPr>
              <w:t>Yann</w:t>
            </w:r>
            <w:proofErr w:type="spellEnd"/>
            <w:r w:rsidRPr="00BD66AE">
              <w:rPr>
                <w:b w:val="0"/>
                <w:bCs w:val="0"/>
                <w:lang w:val="en-US"/>
              </w:rPr>
              <w:t xml:space="preserve"> </w:t>
            </w:r>
            <w:proofErr w:type="spellStart"/>
            <w:r w:rsidR="00584D5D" w:rsidRPr="00BD66AE">
              <w:rPr>
                <w:b w:val="0"/>
                <w:bCs w:val="0"/>
                <w:lang w:val="en-US"/>
              </w:rPr>
              <w:t>Tiersen</w:t>
            </w:r>
            <w:proofErr w:type="spellEnd"/>
          </w:p>
        </w:tc>
        <w:tc>
          <w:tcPr>
            <w:tcW w:w="2484" w:type="dxa"/>
          </w:tcPr>
          <w:p w14:paraId="1A8485AA" w14:textId="77777777" w:rsidR="00295451" w:rsidRPr="00BD66AE" w:rsidRDefault="00584D5D" w:rsidP="00A52F96">
            <w:pPr>
              <w:spacing w:line="480" w:lineRule="auto"/>
              <w:cnfStyle w:val="000000100000" w:firstRow="0" w:lastRow="0" w:firstColumn="0" w:lastColumn="0" w:oddVBand="0" w:evenVBand="0" w:oddHBand="1" w:evenHBand="0" w:firstRowFirstColumn="0" w:firstRowLastColumn="0" w:lastRowFirstColumn="0" w:lastRowLastColumn="0"/>
              <w:rPr>
                <w:lang w:val="en-US"/>
              </w:rPr>
            </w:pPr>
            <w:proofErr w:type="spellStart"/>
            <w:r w:rsidRPr="00BD66AE">
              <w:rPr>
                <w:lang w:val="en-US"/>
              </w:rPr>
              <w:t>Tabarly</w:t>
            </w:r>
            <w:proofErr w:type="spellEnd"/>
          </w:p>
        </w:tc>
        <w:tc>
          <w:tcPr>
            <w:tcW w:w="1944" w:type="dxa"/>
          </w:tcPr>
          <w:p w14:paraId="690888B9" w14:textId="77777777" w:rsidR="00295451" w:rsidRPr="00BD66AE" w:rsidRDefault="00295451" w:rsidP="00A52F96">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BD66AE">
              <w:rPr>
                <w:lang w:val="en-US"/>
              </w:rPr>
              <w:t xml:space="preserve">Virgin </w:t>
            </w:r>
            <w:r w:rsidR="00584D5D" w:rsidRPr="00BD66AE">
              <w:rPr>
                <w:lang w:val="en-US"/>
              </w:rPr>
              <w:t>Records</w:t>
            </w:r>
          </w:p>
        </w:tc>
        <w:tc>
          <w:tcPr>
            <w:tcW w:w="1836" w:type="dxa"/>
          </w:tcPr>
          <w:p w14:paraId="0772035E" w14:textId="77777777" w:rsidR="00295451" w:rsidRPr="00BD66AE" w:rsidRDefault="00295451" w:rsidP="00A52F96">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BD66AE">
              <w:rPr>
                <w:lang w:val="en-US"/>
              </w:rPr>
              <w:t>EMI</w:t>
            </w:r>
            <w:r w:rsidR="00584D5D" w:rsidRPr="00BD66AE">
              <w:rPr>
                <w:lang w:val="en-US"/>
              </w:rPr>
              <w:t xml:space="preserve">/ </w:t>
            </w:r>
            <w:r w:rsidRPr="00BD66AE">
              <w:rPr>
                <w:lang w:val="en-US"/>
              </w:rPr>
              <w:t>Universal</w:t>
            </w:r>
          </w:p>
        </w:tc>
      </w:tr>
      <w:tr w:rsidR="00295451" w:rsidRPr="00BD66AE" w14:paraId="5D2F5D61" w14:textId="77777777" w:rsidTr="00A52F9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14" w:type="dxa"/>
          </w:tcPr>
          <w:p w14:paraId="2F266F29" w14:textId="77777777" w:rsidR="00295451" w:rsidRPr="00BD66AE" w:rsidRDefault="00584D5D" w:rsidP="00A52F96">
            <w:pPr>
              <w:spacing w:line="480" w:lineRule="auto"/>
              <w:rPr>
                <w:b w:val="0"/>
                <w:bCs w:val="0"/>
                <w:lang w:val="en-US"/>
              </w:rPr>
            </w:pPr>
            <w:r w:rsidRPr="00BD66AE">
              <w:rPr>
                <w:b w:val="0"/>
                <w:bCs w:val="0"/>
                <w:lang w:val="en-US"/>
              </w:rPr>
              <w:t>Jimmy Eat World</w:t>
            </w:r>
          </w:p>
        </w:tc>
        <w:tc>
          <w:tcPr>
            <w:tcW w:w="2484" w:type="dxa"/>
          </w:tcPr>
          <w:p w14:paraId="70834957" w14:textId="77777777" w:rsidR="00295451" w:rsidRPr="00BD66AE" w:rsidRDefault="00584D5D" w:rsidP="00A52F96">
            <w:pPr>
              <w:spacing w:line="480" w:lineRule="auto"/>
              <w:cnfStyle w:val="000000010000" w:firstRow="0" w:lastRow="0" w:firstColumn="0" w:lastColumn="0" w:oddVBand="0" w:evenVBand="0" w:oddHBand="0" w:evenHBand="1" w:firstRowFirstColumn="0" w:firstRowLastColumn="0" w:lastRowFirstColumn="0" w:lastRowLastColumn="0"/>
              <w:rPr>
                <w:lang w:val="en-US"/>
              </w:rPr>
            </w:pPr>
            <w:r w:rsidRPr="00BD66AE">
              <w:rPr>
                <w:lang w:val="en-US"/>
              </w:rPr>
              <w:t>Chase This Light</w:t>
            </w:r>
          </w:p>
        </w:tc>
        <w:tc>
          <w:tcPr>
            <w:tcW w:w="1944" w:type="dxa"/>
          </w:tcPr>
          <w:p w14:paraId="77A17973" w14:textId="77777777" w:rsidR="00295451" w:rsidRPr="00BD66AE" w:rsidRDefault="00584D5D" w:rsidP="00A52F96">
            <w:pPr>
              <w:spacing w:line="480" w:lineRule="auto"/>
              <w:cnfStyle w:val="000000010000" w:firstRow="0" w:lastRow="0" w:firstColumn="0" w:lastColumn="0" w:oddVBand="0" w:evenVBand="0" w:oddHBand="0" w:evenHBand="1" w:firstRowFirstColumn="0" w:firstRowLastColumn="0" w:lastRowFirstColumn="0" w:lastRowLastColumn="0"/>
              <w:rPr>
                <w:lang w:val="en-US"/>
              </w:rPr>
            </w:pPr>
            <w:proofErr w:type="spellStart"/>
            <w:r w:rsidRPr="00BD66AE">
              <w:rPr>
                <w:lang w:val="en-US"/>
              </w:rPr>
              <w:t>Interscope</w:t>
            </w:r>
            <w:proofErr w:type="spellEnd"/>
          </w:p>
        </w:tc>
        <w:tc>
          <w:tcPr>
            <w:tcW w:w="1836" w:type="dxa"/>
          </w:tcPr>
          <w:p w14:paraId="08BD31E2" w14:textId="77777777" w:rsidR="00295451" w:rsidRPr="00BD66AE" w:rsidRDefault="00584D5D" w:rsidP="00A52F96">
            <w:pPr>
              <w:spacing w:line="480" w:lineRule="auto"/>
              <w:cnfStyle w:val="000000010000" w:firstRow="0" w:lastRow="0" w:firstColumn="0" w:lastColumn="0" w:oddVBand="0" w:evenVBand="0" w:oddHBand="0" w:evenHBand="1" w:firstRowFirstColumn="0" w:firstRowLastColumn="0" w:lastRowFirstColumn="0" w:lastRowLastColumn="0"/>
              <w:rPr>
                <w:lang w:val="en-US"/>
              </w:rPr>
            </w:pPr>
            <w:r w:rsidRPr="00BD66AE">
              <w:rPr>
                <w:lang w:val="en-US"/>
              </w:rPr>
              <w:t>Universal Music Group</w:t>
            </w:r>
          </w:p>
        </w:tc>
      </w:tr>
      <w:tr w:rsidR="00584D5D" w:rsidRPr="00BD66AE" w14:paraId="30256F69" w14:textId="77777777" w:rsidTr="00A52F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14" w:type="dxa"/>
          </w:tcPr>
          <w:p w14:paraId="7D1E2781" w14:textId="77777777" w:rsidR="00584D5D" w:rsidRPr="00BD66AE" w:rsidRDefault="00584D5D" w:rsidP="00A52F96">
            <w:pPr>
              <w:spacing w:line="480" w:lineRule="auto"/>
              <w:rPr>
                <w:b w:val="0"/>
                <w:bCs w:val="0"/>
                <w:lang w:val="en-US"/>
              </w:rPr>
            </w:pPr>
            <w:proofErr w:type="spellStart"/>
            <w:r w:rsidRPr="00BD66AE">
              <w:rPr>
                <w:b w:val="0"/>
                <w:bCs w:val="0"/>
                <w:lang w:val="en-US"/>
              </w:rPr>
              <w:t>D’banj</w:t>
            </w:r>
            <w:proofErr w:type="spellEnd"/>
          </w:p>
        </w:tc>
        <w:tc>
          <w:tcPr>
            <w:tcW w:w="2484" w:type="dxa"/>
          </w:tcPr>
          <w:p w14:paraId="08DE74D4" w14:textId="77777777" w:rsidR="00584D5D" w:rsidRPr="00BD66AE" w:rsidRDefault="00584D5D" w:rsidP="00A52F96">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BD66AE">
              <w:rPr>
                <w:lang w:val="en-US"/>
              </w:rPr>
              <w:t>Mr. Endowed</w:t>
            </w:r>
          </w:p>
        </w:tc>
        <w:tc>
          <w:tcPr>
            <w:tcW w:w="1944" w:type="dxa"/>
          </w:tcPr>
          <w:p w14:paraId="5934B152" w14:textId="77777777" w:rsidR="00584D5D" w:rsidRPr="00BD66AE" w:rsidRDefault="00584D5D" w:rsidP="00A52F96">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BD66AE">
              <w:rPr>
                <w:lang w:val="en-US"/>
              </w:rPr>
              <w:t>Mercury Records</w:t>
            </w:r>
          </w:p>
        </w:tc>
        <w:tc>
          <w:tcPr>
            <w:tcW w:w="1836" w:type="dxa"/>
          </w:tcPr>
          <w:p w14:paraId="55837B7E" w14:textId="77777777" w:rsidR="00584D5D" w:rsidRPr="00BD66AE" w:rsidRDefault="00584D5D" w:rsidP="00A52F96">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BD66AE">
              <w:rPr>
                <w:lang w:val="en-US"/>
              </w:rPr>
              <w:t>Universal Music Group</w:t>
            </w:r>
          </w:p>
        </w:tc>
      </w:tr>
      <w:tr w:rsidR="00584D5D" w:rsidRPr="00BD66AE" w14:paraId="5791AE5D" w14:textId="77777777" w:rsidTr="00A52F9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14" w:type="dxa"/>
          </w:tcPr>
          <w:p w14:paraId="272FD26F" w14:textId="77777777" w:rsidR="00584D5D" w:rsidRPr="00BD66AE" w:rsidRDefault="00584D5D" w:rsidP="00A52F96">
            <w:pPr>
              <w:spacing w:line="480" w:lineRule="auto"/>
              <w:rPr>
                <w:b w:val="0"/>
                <w:bCs w:val="0"/>
                <w:lang w:val="en-US"/>
              </w:rPr>
            </w:pPr>
            <w:r w:rsidRPr="00BD66AE">
              <w:rPr>
                <w:b w:val="0"/>
                <w:bCs w:val="0"/>
                <w:lang w:val="en-US"/>
              </w:rPr>
              <w:t>Breaking Benjamin</w:t>
            </w:r>
          </w:p>
        </w:tc>
        <w:tc>
          <w:tcPr>
            <w:tcW w:w="2484" w:type="dxa"/>
          </w:tcPr>
          <w:p w14:paraId="70A8A425" w14:textId="77777777" w:rsidR="00584D5D" w:rsidRPr="00BD66AE" w:rsidRDefault="00584D5D" w:rsidP="00A52F96">
            <w:pPr>
              <w:spacing w:line="480" w:lineRule="auto"/>
              <w:cnfStyle w:val="000000010000" w:firstRow="0" w:lastRow="0" w:firstColumn="0" w:lastColumn="0" w:oddVBand="0" w:evenVBand="0" w:oddHBand="0" w:evenHBand="1" w:firstRowFirstColumn="0" w:firstRowLastColumn="0" w:lastRowFirstColumn="0" w:lastRowLastColumn="0"/>
              <w:rPr>
                <w:lang w:val="en-US"/>
              </w:rPr>
            </w:pPr>
            <w:r w:rsidRPr="00BD66AE">
              <w:rPr>
                <w:lang w:val="en-US"/>
              </w:rPr>
              <w:t>Dear Agony</w:t>
            </w:r>
          </w:p>
        </w:tc>
        <w:tc>
          <w:tcPr>
            <w:tcW w:w="1944" w:type="dxa"/>
          </w:tcPr>
          <w:p w14:paraId="10AE05A6" w14:textId="77777777" w:rsidR="00584D5D" w:rsidRPr="00BD66AE" w:rsidRDefault="00584D5D" w:rsidP="00A52F96">
            <w:pPr>
              <w:spacing w:line="480" w:lineRule="auto"/>
              <w:cnfStyle w:val="000000010000" w:firstRow="0" w:lastRow="0" w:firstColumn="0" w:lastColumn="0" w:oddVBand="0" w:evenVBand="0" w:oddHBand="0" w:evenHBand="1" w:firstRowFirstColumn="0" w:firstRowLastColumn="0" w:lastRowFirstColumn="0" w:lastRowLastColumn="0"/>
              <w:rPr>
                <w:lang w:val="en-US"/>
              </w:rPr>
            </w:pPr>
            <w:r w:rsidRPr="00BD66AE">
              <w:rPr>
                <w:lang w:val="en-US"/>
              </w:rPr>
              <w:t>Hollywood</w:t>
            </w:r>
          </w:p>
        </w:tc>
        <w:tc>
          <w:tcPr>
            <w:tcW w:w="1836" w:type="dxa"/>
          </w:tcPr>
          <w:p w14:paraId="7F1B5B7C" w14:textId="77777777" w:rsidR="00584D5D" w:rsidRPr="00BD66AE" w:rsidRDefault="00584D5D" w:rsidP="00A52F96">
            <w:pPr>
              <w:spacing w:line="480" w:lineRule="auto"/>
              <w:cnfStyle w:val="000000010000" w:firstRow="0" w:lastRow="0" w:firstColumn="0" w:lastColumn="0" w:oddVBand="0" w:evenVBand="0" w:oddHBand="0" w:evenHBand="1" w:firstRowFirstColumn="0" w:firstRowLastColumn="0" w:lastRowFirstColumn="0" w:lastRowLastColumn="0"/>
              <w:rPr>
                <w:lang w:val="en-US"/>
              </w:rPr>
            </w:pPr>
            <w:r w:rsidRPr="00BD66AE">
              <w:rPr>
                <w:lang w:val="en-US"/>
              </w:rPr>
              <w:t>Disney Music Group</w:t>
            </w:r>
          </w:p>
        </w:tc>
      </w:tr>
      <w:tr w:rsidR="00584D5D" w:rsidRPr="00BD66AE" w14:paraId="027EFB5E" w14:textId="77777777" w:rsidTr="00A52F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14" w:type="dxa"/>
          </w:tcPr>
          <w:p w14:paraId="0ADB0B9E" w14:textId="77777777" w:rsidR="00584D5D" w:rsidRPr="00BD66AE" w:rsidRDefault="00584D5D" w:rsidP="00A52F96">
            <w:pPr>
              <w:spacing w:line="480" w:lineRule="auto"/>
              <w:rPr>
                <w:b w:val="0"/>
                <w:bCs w:val="0"/>
                <w:lang w:val="en-US"/>
              </w:rPr>
            </w:pPr>
            <w:r w:rsidRPr="00BD66AE">
              <w:rPr>
                <w:b w:val="0"/>
                <w:bCs w:val="0"/>
                <w:lang w:val="en-US"/>
              </w:rPr>
              <w:lastRenderedPageBreak/>
              <w:t>Van Morrison</w:t>
            </w:r>
          </w:p>
        </w:tc>
        <w:tc>
          <w:tcPr>
            <w:tcW w:w="2484" w:type="dxa"/>
          </w:tcPr>
          <w:p w14:paraId="10595A1C" w14:textId="77777777" w:rsidR="00584D5D" w:rsidRPr="00BD66AE" w:rsidRDefault="00584D5D" w:rsidP="00A52F96">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BD66AE">
              <w:rPr>
                <w:lang w:val="en-US"/>
              </w:rPr>
              <w:t>Astral Weeks</w:t>
            </w:r>
          </w:p>
        </w:tc>
        <w:tc>
          <w:tcPr>
            <w:tcW w:w="1944" w:type="dxa"/>
          </w:tcPr>
          <w:p w14:paraId="4EE29001" w14:textId="77777777" w:rsidR="00584D5D" w:rsidRPr="00BD66AE" w:rsidRDefault="00584D5D" w:rsidP="00A52F96">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BD66AE">
              <w:rPr>
                <w:lang w:val="en-US"/>
              </w:rPr>
              <w:t>Warner Bros</w:t>
            </w:r>
          </w:p>
        </w:tc>
        <w:tc>
          <w:tcPr>
            <w:tcW w:w="1836" w:type="dxa"/>
          </w:tcPr>
          <w:p w14:paraId="64BB5A2A" w14:textId="77777777" w:rsidR="00584D5D" w:rsidRPr="00BD66AE" w:rsidRDefault="00584D5D" w:rsidP="00A52F96">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BD66AE">
              <w:rPr>
                <w:lang w:val="en-US"/>
              </w:rPr>
              <w:t>Warner Music Group</w:t>
            </w:r>
          </w:p>
        </w:tc>
      </w:tr>
      <w:tr w:rsidR="00295451" w:rsidRPr="00BD66AE" w14:paraId="7E84EE4C" w14:textId="77777777" w:rsidTr="00A52F9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14" w:type="dxa"/>
          </w:tcPr>
          <w:p w14:paraId="5C7DED29" w14:textId="77777777" w:rsidR="00295451" w:rsidRPr="00BD66AE" w:rsidRDefault="00584D5D" w:rsidP="00A52F96">
            <w:pPr>
              <w:spacing w:line="480" w:lineRule="auto"/>
              <w:rPr>
                <w:b w:val="0"/>
                <w:bCs w:val="0"/>
                <w:lang w:val="en-US"/>
              </w:rPr>
            </w:pPr>
            <w:r w:rsidRPr="00BD66AE">
              <w:rPr>
                <w:b w:val="0"/>
                <w:bCs w:val="0"/>
                <w:lang w:val="en-US"/>
              </w:rPr>
              <w:t>Magic System</w:t>
            </w:r>
          </w:p>
        </w:tc>
        <w:tc>
          <w:tcPr>
            <w:tcW w:w="2484" w:type="dxa"/>
          </w:tcPr>
          <w:p w14:paraId="66001796" w14:textId="77777777" w:rsidR="00295451" w:rsidRPr="00BD66AE" w:rsidRDefault="00584D5D" w:rsidP="00A52F96">
            <w:pPr>
              <w:spacing w:line="480" w:lineRule="auto"/>
              <w:cnfStyle w:val="000000010000" w:firstRow="0" w:lastRow="0" w:firstColumn="0" w:lastColumn="0" w:oddVBand="0" w:evenVBand="0" w:oddHBand="0" w:evenHBand="1" w:firstRowFirstColumn="0" w:firstRowLastColumn="0" w:lastRowFirstColumn="0" w:lastRowLastColumn="0"/>
              <w:rPr>
                <w:lang w:val="en-US"/>
              </w:rPr>
            </w:pPr>
            <w:r w:rsidRPr="00BD66AE">
              <w:rPr>
                <w:lang w:val="en-US"/>
              </w:rPr>
              <w:t xml:space="preserve">Premier </w:t>
            </w:r>
            <w:proofErr w:type="spellStart"/>
            <w:r w:rsidRPr="00BD66AE">
              <w:rPr>
                <w:lang w:val="en-US"/>
              </w:rPr>
              <w:t>Gaou</w:t>
            </w:r>
            <w:proofErr w:type="spellEnd"/>
          </w:p>
        </w:tc>
        <w:tc>
          <w:tcPr>
            <w:tcW w:w="1944" w:type="dxa"/>
          </w:tcPr>
          <w:p w14:paraId="2C95B03B" w14:textId="77777777" w:rsidR="00295451" w:rsidRPr="00BD66AE" w:rsidRDefault="00584D5D" w:rsidP="00A52F96">
            <w:pPr>
              <w:spacing w:line="480" w:lineRule="auto"/>
              <w:cnfStyle w:val="000000010000" w:firstRow="0" w:lastRow="0" w:firstColumn="0" w:lastColumn="0" w:oddVBand="0" w:evenVBand="0" w:oddHBand="0" w:evenHBand="1" w:firstRowFirstColumn="0" w:firstRowLastColumn="0" w:lastRowFirstColumn="0" w:lastRowLastColumn="0"/>
              <w:rPr>
                <w:lang w:val="en-US"/>
              </w:rPr>
            </w:pPr>
            <w:proofErr w:type="spellStart"/>
            <w:r w:rsidRPr="00BD66AE">
              <w:rPr>
                <w:lang w:val="en-US"/>
              </w:rPr>
              <w:t>Artop</w:t>
            </w:r>
            <w:proofErr w:type="spellEnd"/>
            <w:r w:rsidRPr="00BD66AE">
              <w:rPr>
                <w:lang w:val="en-US"/>
              </w:rPr>
              <w:t xml:space="preserve"> Records</w:t>
            </w:r>
          </w:p>
        </w:tc>
        <w:tc>
          <w:tcPr>
            <w:tcW w:w="1836" w:type="dxa"/>
          </w:tcPr>
          <w:p w14:paraId="0596A001" w14:textId="77777777" w:rsidR="00295451" w:rsidRPr="00BD66AE" w:rsidRDefault="00584D5D" w:rsidP="00A52F96">
            <w:pPr>
              <w:spacing w:line="480" w:lineRule="auto"/>
              <w:cnfStyle w:val="000000010000" w:firstRow="0" w:lastRow="0" w:firstColumn="0" w:lastColumn="0" w:oddVBand="0" w:evenVBand="0" w:oddHBand="0" w:evenHBand="1" w:firstRowFirstColumn="0" w:firstRowLastColumn="0" w:lastRowFirstColumn="0" w:lastRowLastColumn="0"/>
              <w:rPr>
                <w:lang w:val="en-US"/>
              </w:rPr>
            </w:pPr>
            <w:r w:rsidRPr="00BD66AE">
              <w:rPr>
                <w:lang w:val="en-US"/>
              </w:rPr>
              <w:t>Independent</w:t>
            </w:r>
          </w:p>
        </w:tc>
      </w:tr>
      <w:tr w:rsidR="00584D5D" w:rsidRPr="00BD66AE" w14:paraId="7F8EE574" w14:textId="77777777" w:rsidTr="00A52F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14" w:type="dxa"/>
          </w:tcPr>
          <w:p w14:paraId="4CB6D2B1" w14:textId="77777777" w:rsidR="00584D5D" w:rsidRPr="00BD66AE" w:rsidRDefault="00584D5D" w:rsidP="00A52F96">
            <w:pPr>
              <w:spacing w:line="480" w:lineRule="auto"/>
              <w:rPr>
                <w:b w:val="0"/>
                <w:bCs w:val="0"/>
                <w:lang w:val="en-US"/>
              </w:rPr>
            </w:pPr>
            <w:r w:rsidRPr="00BD66AE">
              <w:rPr>
                <w:b w:val="0"/>
                <w:bCs w:val="0"/>
                <w:lang w:val="en-US"/>
              </w:rPr>
              <w:t>EME All Stars</w:t>
            </w:r>
          </w:p>
        </w:tc>
        <w:tc>
          <w:tcPr>
            <w:tcW w:w="2484" w:type="dxa"/>
          </w:tcPr>
          <w:p w14:paraId="1CBDBE86" w14:textId="77777777" w:rsidR="00584D5D" w:rsidRPr="00BD66AE" w:rsidRDefault="00584D5D" w:rsidP="00A52F96">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BD66AE">
              <w:rPr>
                <w:lang w:val="en-US"/>
              </w:rPr>
              <w:t xml:space="preserve">Empire Mates State </w:t>
            </w:r>
            <w:r w:rsidR="00804544" w:rsidRPr="00BD66AE">
              <w:rPr>
                <w:lang w:val="en-US"/>
              </w:rPr>
              <w:br/>
            </w:r>
            <w:r w:rsidRPr="00BD66AE">
              <w:rPr>
                <w:lang w:val="en-US"/>
              </w:rPr>
              <w:t>Of Mind</w:t>
            </w:r>
          </w:p>
        </w:tc>
        <w:tc>
          <w:tcPr>
            <w:tcW w:w="1944" w:type="dxa"/>
          </w:tcPr>
          <w:p w14:paraId="3642D593" w14:textId="77777777" w:rsidR="00584D5D" w:rsidRPr="00BD66AE" w:rsidRDefault="00584D5D" w:rsidP="00A52F96">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BD66AE">
              <w:rPr>
                <w:lang w:val="en-US"/>
              </w:rPr>
              <w:t>Empire Mates Entertainment</w:t>
            </w:r>
          </w:p>
        </w:tc>
        <w:tc>
          <w:tcPr>
            <w:tcW w:w="1836" w:type="dxa"/>
          </w:tcPr>
          <w:p w14:paraId="3D083966" w14:textId="77777777" w:rsidR="00584D5D" w:rsidRPr="00BD66AE" w:rsidRDefault="00584D5D" w:rsidP="00A52F96">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BD66AE">
              <w:rPr>
                <w:lang w:val="en-US"/>
              </w:rPr>
              <w:t>Independent</w:t>
            </w:r>
          </w:p>
        </w:tc>
      </w:tr>
      <w:tr w:rsidR="00584D5D" w:rsidRPr="00BD66AE" w14:paraId="716B5E17" w14:textId="77777777" w:rsidTr="00A52F9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14" w:type="dxa"/>
          </w:tcPr>
          <w:p w14:paraId="28058675" w14:textId="77777777" w:rsidR="00584D5D" w:rsidRPr="00BD66AE" w:rsidRDefault="00584D5D" w:rsidP="00A52F96">
            <w:pPr>
              <w:spacing w:line="480" w:lineRule="auto"/>
              <w:rPr>
                <w:b w:val="0"/>
                <w:bCs w:val="0"/>
                <w:lang w:val="en-US"/>
              </w:rPr>
            </w:pPr>
            <w:r w:rsidRPr="00BD66AE">
              <w:rPr>
                <w:b w:val="0"/>
                <w:bCs w:val="0"/>
                <w:lang w:val="en-US"/>
              </w:rPr>
              <w:t xml:space="preserve">Jesse </w:t>
            </w:r>
            <w:proofErr w:type="spellStart"/>
            <w:r w:rsidRPr="00BD66AE">
              <w:rPr>
                <w:b w:val="0"/>
                <w:bCs w:val="0"/>
                <w:lang w:val="en-US"/>
              </w:rPr>
              <w:t>Jagz</w:t>
            </w:r>
            <w:proofErr w:type="spellEnd"/>
          </w:p>
        </w:tc>
        <w:tc>
          <w:tcPr>
            <w:tcW w:w="2484" w:type="dxa"/>
          </w:tcPr>
          <w:p w14:paraId="7703FEF5" w14:textId="77777777" w:rsidR="00584D5D" w:rsidRPr="00BD66AE" w:rsidRDefault="00584D5D" w:rsidP="00A52F96">
            <w:pPr>
              <w:spacing w:line="480" w:lineRule="auto"/>
              <w:cnfStyle w:val="000000010000" w:firstRow="0" w:lastRow="0" w:firstColumn="0" w:lastColumn="0" w:oddVBand="0" w:evenVBand="0" w:oddHBand="0" w:evenHBand="1" w:firstRowFirstColumn="0" w:firstRowLastColumn="0" w:lastRowFirstColumn="0" w:lastRowLastColumn="0"/>
              <w:rPr>
                <w:lang w:val="en-US"/>
              </w:rPr>
            </w:pPr>
            <w:r w:rsidRPr="00BD66AE">
              <w:rPr>
                <w:lang w:val="en-US"/>
              </w:rPr>
              <w:t xml:space="preserve">Jag Of All </w:t>
            </w:r>
            <w:proofErr w:type="spellStart"/>
            <w:r w:rsidRPr="00BD66AE">
              <w:rPr>
                <w:lang w:val="en-US"/>
              </w:rPr>
              <w:t>Tradz</w:t>
            </w:r>
            <w:proofErr w:type="spellEnd"/>
          </w:p>
        </w:tc>
        <w:tc>
          <w:tcPr>
            <w:tcW w:w="1944" w:type="dxa"/>
          </w:tcPr>
          <w:p w14:paraId="6F58EFA4" w14:textId="77777777" w:rsidR="00584D5D" w:rsidRPr="00BD66AE" w:rsidRDefault="00584D5D" w:rsidP="00A52F96">
            <w:pPr>
              <w:spacing w:line="480" w:lineRule="auto"/>
              <w:cnfStyle w:val="000000010000" w:firstRow="0" w:lastRow="0" w:firstColumn="0" w:lastColumn="0" w:oddVBand="0" w:evenVBand="0" w:oddHBand="0" w:evenHBand="1" w:firstRowFirstColumn="0" w:firstRowLastColumn="0" w:lastRowFirstColumn="0" w:lastRowLastColumn="0"/>
              <w:rPr>
                <w:lang w:val="en-US"/>
              </w:rPr>
            </w:pPr>
            <w:r w:rsidRPr="00BD66AE">
              <w:rPr>
                <w:lang w:val="en-US"/>
              </w:rPr>
              <w:t>Chocolate City Group</w:t>
            </w:r>
          </w:p>
        </w:tc>
        <w:tc>
          <w:tcPr>
            <w:tcW w:w="1836" w:type="dxa"/>
          </w:tcPr>
          <w:p w14:paraId="41EE637C" w14:textId="77777777" w:rsidR="00584D5D" w:rsidRPr="00BD66AE" w:rsidRDefault="00584D5D" w:rsidP="00A52F96">
            <w:pPr>
              <w:spacing w:line="480" w:lineRule="auto"/>
              <w:cnfStyle w:val="000000010000" w:firstRow="0" w:lastRow="0" w:firstColumn="0" w:lastColumn="0" w:oddVBand="0" w:evenVBand="0" w:oddHBand="0" w:evenHBand="1" w:firstRowFirstColumn="0" w:firstRowLastColumn="0" w:lastRowFirstColumn="0" w:lastRowLastColumn="0"/>
              <w:rPr>
                <w:lang w:val="en-US"/>
              </w:rPr>
            </w:pPr>
            <w:r w:rsidRPr="00BD66AE">
              <w:rPr>
                <w:lang w:val="en-US"/>
              </w:rPr>
              <w:t>Independent</w:t>
            </w:r>
          </w:p>
        </w:tc>
      </w:tr>
    </w:tbl>
    <w:p w14:paraId="3F059496" w14:textId="77777777" w:rsidR="00295451" w:rsidRPr="00BD66AE" w:rsidRDefault="00295451" w:rsidP="00A52F96">
      <w:pPr>
        <w:spacing w:line="480" w:lineRule="auto"/>
        <w:rPr>
          <w:lang w:val="en-US"/>
        </w:rPr>
      </w:pPr>
    </w:p>
    <w:p w14:paraId="54221EA0" w14:textId="5DAB1F59" w:rsidR="00804544" w:rsidRPr="00BD66AE" w:rsidRDefault="00E13895" w:rsidP="00A52F96">
      <w:pPr>
        <w:spacing w:line="480" w:lineRule="auto"/>
        <w:ind w:firstLine="720"/>
        <w:rPr>
          <w:lang w:val="en-US"/>
        </w:rPr>
      </w:pPr>
      <w:r w:rsidRPr="00BD66AE">
        <w:rPr>
          <w:lang w:val="en-US"/>
        </w:rPr>
        <w:t>The above table is a list of 10 albums, all o</w:t>
      </w:r>
      <w:r w:rsidR="00882523" w:rsidRPr="00BD66AE">
        <w:rPr>
          <w:lang w:val="en-US"/>
        </w:rPr>
        <w:t>f which were downloaded online</w:t>
      </w:r>
      <w:r w:rsidR="009513CD" w:rsidRPr="00BD66AE">
        <w:rPr>
          <w:lang w:val="en-US"/>
        </w:rPr>
        <w:t xml:space="preserve"> for free</w:t>
      </w:r>
      <w:r w:rsidR="008B096C" w:rsidRPr="00BD66AE">
        <w:rPr>
          <w:lang w:val="en-US"/>
        </w:rPr>
        <w:t xml:space="preserve">. Out of the ten albums, three of them belonged to the parent company EMI, which was then sold out to Universal (Busch, 2012). Three more are part of the Universal music group, one is part of </w:t>
      </w:r>
      <w:commentRangeStart w:id="58"/>
      <w:r w:rsidR="008B096C" w:rsidRPr="00BD66AE">
        <w:rPr>
          <w:lang w:val="en-US"/>
        </w:rPr>
        <w:t>Disney music group</w:t>
      </w:r>
      <w:commentRangeEnd w:id="58"/>
      <w:r w:rsidR="00520610">
        <w:rPr>
          <w:rStyle w:val="CommentReference"/>
        </w:rPr>
        <w:commentReference w:id="58"/>
      </w:r>
      <w:r w:rsidR="008B096C" w:rsidRPr="00BD66AE">
        <w:rPr>
          <w:lang w:val="en-US"/>
        </w:rPr>
        <w:t xml:space="preserve">, another of Warner music group, and the last three are part of independent music labels. </w:t>
      </w:r>
      <w:r w:rsidR="00882523" w:rsidRPr="00BD66AE">
        <w:rPr>
          <w:lang w:val="en-US"/>
        </w:rPr>
        <w:t xml:space="preserve">According </w:t>
      </w:r>
      <w:r w:rsidR="001D135D" w:rsidRPr="00BD66AE">
        <w:rPr>
          <w:lang w:val="en-US"/>
        </w:rPr>
        <w:t xml:space="preserve">to </w:t>
      </w:r>
      <w:commentRangeStart w:id="59"/>
      <w:r w:rsidR="001D135D" w:rsidRPr="0058505E">
        <w:rPr>
          <w:i/>
          <w:lang w:val="en-US"/>
          <w:rPrChange w:id="60" w:author="Sarah Mallat" w:date="2012-10-29T15:18:00Z">
            <w:rPr>
              <w:lang w:val="en-US"/>
            </w:rPr>
          </w:rPrChange>
        </w:rPr>
        <w:t>Rollin</w:t>
      </w:r>
      <w:ins w:id="61" w:author="Sarah Mallat" w:date="2012-10-29T15:18:00Z">
        <w:r w:rsidR="0058505E" w:rsidRPr="0058505E">
          <w:rPr>
            <w:i/>
            <w:lang w:val="en-US"/>
            <w:rPrChange w:id="62" w:author="Sarah Mallat" w:date="2012-10-29T15:18:00Z">
              <w:rPr>
                <w:lang w:val="en-US"/>
              </w:rPr>
            </w:rPrChange>
          </w:rPr>
          <w:t>g</w:t>
        </w:r>
      </w:ins>
      <w:r w:rsidR="001D135D" w:rsidRPr="0058505E">
        <w:rPr>
          <w:i/>
          <w:lang w:val="en-US"/>
          <w:rPrChange w:id="63" w:author="Sarah Mallat" w:date="2012-10-29T15:18:00Z">
            <w:rPr>
              <w:lang w:val="en-US"/>
            </w:rPr>
          </w:rPrChange>
        </w:rPr>
        <w:t xml:space="preserve"> Stone</w:t>
      </w:r>
      <w:commentRangeEnd w:id="59"/>
      <w:r w:rsidR="0058505E">
        <w:rPr>
          <w:rStyle w:val="CommentReference"/>
        </w:rPr>
        <w:commentReference w:id="59"/>
      </w:r>
      <w:r w:rsidR="001D135D" w:rsidRPr="00BD66AE">
        <w:rPr>
          <w:lang w:val="en-US"/>
        </w:rPr>
        <w:t xml:space="preserve">, an album would cost </w:t>
      </w:r>
      <w:r w:rsidR="00882523" w:rsidRPr="00BD66AE">
        <w:rPr>
          <w:lang w:val="en-US"/>
        </w:rPr>
        <w:t xml:space="preserve">$15.99 and </w:t>
      </w:r>
      <w:r w:rsidR="001D135D" w:rsidRPr="00BD66AE">
        <w:rPr>
          <w:lang w:val="en-US"/>
        </w:rPr>
        <w:t xml:space="preserve">would be </w:t>
      </w:r>
      <w:r w:rsidR="00882523" w:rsidRPr="00BD66AE">
        <w:rPr>
          <w:lang w:val="en-US"/>
        </w:rPr>
        <w:t>distributed as such (Cohen, 2004):</w:t>
      </w:r>
    </w:p>
    <w:p w14:paraId="3BFDBBB0" w14:textId="411F443D" w:rsidR="00773076" w:rsidRPr="00F609DB" w:rsidDel="00F609DB" w:rsidRDefault="00773076" w:rsidP="00A52F96">
      <w:pPr>
        <w:autoSpaceDE w:val="0"/>
        <w:autoSpaceDN w:val="0"/>
        <w:adjustRightInd w:val="0"/>
        <w:spacing w:line="480" w:lineRule="auto"/>
        <w:rPr>
          <w:del w:id="64" w:author="Sarah Mallat" w:date="2012-10-29T15:18:00Z"/>
          <w:rFonts w:ascii="Times New Roman" w:hAnsi="Times New Roman"/>
          <w:lang w:val="en-US"/>
          <w:rPrChange w:id="65" w:author="Sarah Mallat" w:date="2012-10-29T15:19:00Z">
            <w:rPr>
              <w:del w:id="66" w:author="Sarah Mallat" w:date="2012-10-29T15:18:00Z"/>
              <w:rFonts w:ascii="Georgia" w:hAnsi="Georgia" w:cs="Georgia"/>
              <w:sz w:val="21"/>
              <w:szCs w:val="21"/>
              <w:lang w:val="en-US"/>
            </w:rPr>
          </w:rPrChange>
        </w:rPr>
      </w:pPr>
    </w:p>
    <w:p w14:paraId="1016276E" w14:textId="77777777" w:rsidR="00882523" w:rsidRPr="00F609DB" w:rsidRDefault="00882523" w:rsidP="00A52F96">
      <w:pPr>
        <w:autoSpaceDE w:val="0"/>
        <w:autoSpaceDN w:val="0"/>
        <w:adjustRightInd w:val="0"/>
        <w:spacing w:line="480" w:lineRule="auto"/>
        <w:rPr>
          <w:rFonts w:ascii="Times New Roman" w:hAnsi="Times New Roman"/>
          <w:lang w:val="en-US"/>
          <w:rPrChange w:id="67" w:author="Sarah Mallat" w:date="2012-10-29T15:19:00Z">
            <w:rPr>
              <w:rFonts w:ascii="Georgia" w:hAnsi="Georgia" w:cs="Georgia"/>
              <w:sz w:val="21"/>
              <w:szCs w:val="21"/>
              <w:lang w:val="en-US"/>
            </w:rPr>
          </w:rPrChange>
        </w:rPr>
      </w:pPr>
      <w:r w:rsidRPr="00F609DB">
        <w:rPr>
          <w:rFonts w:ascii="Times New Roman" w:hAnsi="Times New Roman"/>
          <w:lang w:val="en-US"/>
          <w:rPrChange w:id="68" w:author="Sarah Mallat" w:date="2012-10-29T15:19:00Z">
            <w:rPr>
              <w:rFonts w:ascii="Georgia" w:hAnsi="Georgia" w:cs="Georgia"/>
              <w:sz w:val="21"/>
              <w:szCs w:val="21"/>
              <w:lang w:val="en-US"/>
            </w:rPr>
          </w:rPrChange>
        </w:rPr>
        <w:t>$0.17</w:t>
      </w:r>
      <w:r w:rsidR="009513CD" w:rsidRPr="00F609DB">
        <w:rPr>
          <w:rFonts w:ascii="Times New Roman" w:hAnsi="Times New Roman"/>
          <w:lang w:val="en-US"/>
          <w:rPrChange w:id="69" w:author="Sarah Mallat" w:date="2012-10-29T15:19:00Z">
            <w:rPr>
              <w:rFonts w:ascii="Georgia" w:hAnsi="Georgia" w:cs="Georgia"/>
              <w:sz w:val="21"/>
              <w:szCs w:val="21"/>
              <w:lang w:val="en-US"/>
            </w:rPr>
          </w:rPrChange>
        </w:rPr>
        <w:t xml:space="preserve">: </w:t>
      </w:r>
      <w:r w:rsidRPr="00F609DB">
        <w:rPr>
          <w:rFonts w:ascii="Times New Roman" w:hAnsi="Times New Roman"/>
          <w:lang w:val="en-US"/>
          <w:rPrChange w:id="70" w:author="Sarah Mallat" w:date="2012-10-29T15:19:00Z">
            <w:rPr>
              <w:rFonts w:ascii="Georgia" w:hAnsi="Georgia" w:cs="Georgia"/>
              <w:sz w:val="21"/>
              <w:szCs w:val="21"/>
              <w:lang w:val="en-US"/>
            </w:rPr>
          </w:rPrChange>
        </w:rPr>
        <w:t>Musicians' unions</w:t>
      </w:r>
    </w:p>
    <w:p w14:paraId="3CF36E4B" w14:textId="77777777" w:rsidR="00882523" w:rsidRPr="00F609DB" w:rsidRDefault="00882523" w:rsidP="00A52F96">
      <w:pPr>
        <w:autoSpaceDE w:val="0"/>
        <w:autoSpaceDN w:val="0"/>
        <w:adjustRightInd w:val="0"/>
        <w:spacing w:line="480" w:lineRule="auto"/>
        <w:rPr>
          <w:rFonts w:ascii="Times New Roman" w:hAnsi="Times New Roman"/>
          <w:lang w:val="en-US"/>
          <w:rPrChange w:id="71" w:author="Sarah Mallat" w:date="2012-10-29T15:19:00Z">
            <w:rPr>
              <w:rFonts w:ascii="Georgia" w:hAnsi="Georgia" w:cs="Georgia"/>
              <w:sz w:val="21"/>
              <w:szCs w:val="21"/>
              <w:lang w:val="en-US"/>
            </w:rPr>
          </w:rPrChange>
        </w:rPr>
      </w:pPr>
      <w:r w:rsidRPr="00F609DB">
        <w:rPr>
          <w:rFonts w:ascii="Times New Roman" w:hAnsi="Times New Roman"/>
          <w:lang w:val="en-US"/>
          <w:rPrChange w:id="72" w:author="Sarah Mallat" w:date="2012-10-29T15:19:00Z">
            <w:rPr>
              <w:rFonts w:ascii="Georgia" w:hAnsi="Georgia" w:cs="Georgia"/>
              <w:sz w:val="21"/>
              <w:szCs w:val="21"/>
              <w:lang w:val="en-US"/>
            </w:rPr>
          </w:rPrChange>
        </w:rPr>
        <w:t>$0.80</w:t>
      </w:r>
      <w:r w:rsidR="009513CD" w:rsidRPr="00F609DB">
        <w:rPr>
          <w:rFonts w:ascii="Times New Roman" w:hAnsi="Times New Roman"/>
          <w:lang w:val="en-US"/>
          <w:rPrChange w:id="73" w:author="Sarah Mallat" w:date="2012-10-29T15:19:00Z">
            <w:rPr>
              <w:rFonts w:ascii="Georgia" w:hAnsi="Georgia" w:cs="Georgia"/>
              <w:sz w:val="21"/>
              <w:szCs w:val="21"/>
              <w:lang w:val="en-US"/>
            </w:rPr>
          </w:rPrChange>
        </w:rPr>
        <w:t>:</w:t>
      </w:r>
      <w:r w:rsidRPr="00F609DB">
        <w:rPr>
          <w:rFonts w:ascii="Times New Roman" w:hAnsi="Times New Roman"/>
          <w:lang w:val="en-US"/>
          <w:rPrChange w:id="74" w:author="Sarah Mallat" w:date="2012-10-29T15:19:00Z">
            <w:rPr>
              <w:rFonts w:ascii="Georgia" w:hAnsi="Georgia" w:cs="Georgia"/>
              <w:sz w:val="21"/>
              <w:szCs w:val="21"/>
              <w:lang w:val="en-US"/>
            </w:rPr>
          </w:rPrChange>
        </w:rPr>
        <w:t xml:space="preserve"> Packaging/manufacturing</w:t>
      </w:r>
    </w:p>
    <w:p w14:paraId="61DB0A16" w14:textId="77777777" w:rsidR="00882523" w:rsidRPr="00F609DB" w:rsidRDefault="00882523" w:rsidP="00A52F96">
      <w:pPr>
        <w:autoSpaceDE w:val="0"/>
        <w:autoSpaceDN w:val="0"/>
        <w:adjustRightInd w:val="0"/>
        <w:spacing w:line="480" w:lineRule="auto"/>
        <w:rPr>
          <w:rFonts w:ascii="Times New Roman" w:hAnsi="Times New Roman"/>
          <w:lang w:val="en-US"/>
          <w:rPrChange w:id="75" w:author="Sarah Mallat" w:date="2012-10-29T15:19:00Z">
            <w:rPr>
              <w:rFonts w:ascii="Georgia" w:hAnsi="Georgia" w:cs="Georgia"/>
              <w:sz w:val="21"/>
              <w:szCs w:val="21"/>
              <w:lang w:val="en-US"/>
            </w:rPr>
          </w:rPrChange>
        </w:rPr>
      </w:pPr>
      <w:r w:rsidRPr="00F609DB">
        <w:rPr>
          <w:rFonts w:ascii="Times New Roman" w:hAnsi="Times New Roman"/>
          <w:lang w:val="en-US"/>
          <w:rPrChange w:id="76" w:author="Sarah Mallat" w:date="2012-10-29T15:19:00Z">
            <w:rPr>
              <w:rFonts w:ascii="Georgia" w:hAnsi="Georgia" w:cs="Georgia"/>
              <w:sz w:val="21"/>
              <w:szCs w:val="21"/>
              <w:lang w:val="en-US"/>
            </w:rPr>
          </w:rPrChange>
        </w:rPr>
        <w:t>$0.82</w:t>
      </w:r>
      <w:r w:rsidR="009513CD" w:rsidRPr="00F609DB">
        <w:rPr>
          <w:rFonts w:ascii="Times New Roman" w:hAnsi="Times New Roman"/>
          <w:lang w:val="en-US"/>
          <w:rPrChange w:id="77" w:author="Sarah Mallat" w:date="2012-10-29T15:19:00Z">
            <w:rPr>
              <w:rFonts w:ascii="Georgia" w:hAnsi="Georgia" w:cs="Georgia"/>
              <w:sz w:val="21"/>
              <w:szCs w:val="21"/>
              <w:lang w:val="en-US"/>
            </w:rPr>
          </w:rPrChange>
        </w:rPr>
        <w:t>:</w:t>
      </w:r>
      <w:r w:rsidRPr="00F609DB">
        <w:rPr>
          <w:rFonts w:ascii="Times New Roman" w:hAnsi="Times New Roman"/>
          <w:lang w:val="en-US"/>
          <w:rPrChange w:id="78" w:author="Sarah Mallat" w:date="2012-10-29T15:19:00Z">
            <w:rPr>
              <w:rFonts w:ascii="Georgia" w:hAnsi="Georgia" w:cs="Georgia"/>
              <w:sz w:val="21"/>
              <w:szCs w:val="21"/>
              <w:lang w:val="en-US"/>
            </w:rPr>
          </w:rPrChange>
        </w:rPr>
        <w:t xml:space="preserve"> Publishing royalties</w:t>
      </w:r>
    </w:p>
    <w:p w14:paraId="2B1EDBD7" w14:textId="77777777" w:rsidR="00882523" w:rsidRPr="00F609DB" w:rsidRDefault="00882523" w:rsidP="00A52F96">
      <w:pPr>
        <w:autoSpaceDE w:val="0"/>
        <w:autoSpaceDN w:val="0"/>
        <w:adjustRightInd w:val="0"/>
        <w:spacing w:line="480" w:lineRule="auto"/>
        <w:rPr>
          <w:rFonts w:ascii="Times New Roman" w:hAnsi="Times New Roman"/>
          <w:lang w:val="en-US"/>
          <w:rPrChange w:id="79" w:author="Sarah Mallat" w:date="2012-10-29T15:19:00Z">
            <w:rPr>
              <w:rFonts w:ascii="Georgia" w:hAnsi="Georgia" w:cs="Georgia"/>
              <w:sz w:val="21"/>
              <w:szCs w:val="21"/>
              <w:lang w:val="en-US"/>
            </w:rPr>
          </w:rPrChange>
        </w:rPr>
      </w:pPr>
      <w:r w:rsidRPr="00F609DB">
        <w:rPr>
          <w:rFonts w:ascii="Times New Roman" w:hAnsi="Times New Roman"/>
          <w:lang w:val="en-US"/>
          <w:rPrChange w:id="80" w:author="Sarah Mallat" w:date="2012-10-29T15:19:00Z">
            <w:rPr>
              <w:rFonts w:ascii="Georgia" w:hAnsi="Georgia" w:cs="Georgia"/>
              <w:sz w:val="21"/>
              <w:szCs w:val="21"/>
              <w:lang w:val="en-US"/>
            </w:rPr>
          </w:rPrChange>
        </w:rPr>
        <w:t>$0.80</w:t>
      </w:r>
      <w:r w:rsidR="009513CD" w:rsidRPr="00F609DB">
        <w:rPr>
          <w:rFonts w:ascii="Times New Roman" w:hAnsi="Times New Roman"/>
          <w:lang w:val="en-US"/>
          <w:rPrChange w:id="81" w:author="Sarah Mallat" w:date="2012-10-29T15:19:00Z">
            <w:rPr>
              <w:rFonts w:ascii="Georgia" w:hAnsi="Georgia" w:cs="Georgia"/>
              <w:sz w:val="21"/>
              <w:szCs w:val="21"/>
              <w:lang w:val="en-US"/>
            </w:rPr>
          </w:rPrChange>
        </w:rPr>
        <w:t>:</w:t>
      </w:r>
      <w:r w:rsidRPr="00F609DB">
        <w:rPr>
          <w:rFonts w:ascii="Times New Roman" w:hAnsi="Times New Roman"/>
          <w:lang w:val="en-US"/>
          <w:rPrChange w:id="82" w:author="Sarah Mallat" w:date="2012-10-29T15:19:00Z">
            <w:rPr>
              <w:rFonts w:ascii="Georgia" w:hAnsi="Georgia" w:cs="Georgia"/>
              <w:sz w:val="21"/>
              <w:szCs w:val="21"/>
              <w:lang w:val="en-US"/>
            </w:rPr>
          </w:rPrChange>
        </w:rPr>
        <w:t xml:space="preserve"> Retail profit</w:t>
      </w:r>
    </w:p>
    <w:p w14:paraId="59E48585" w14:textId="77777777" w:rsidR="00882523" w:rsidRPr="00F609DB" w:rsidRDefault="00882523" w:rsidP="00A52F96">
      <w:pPr>
        <w:autoSpaceDE w:val="0"/>
        <w:autoSpaceDN w:val="0"/>
        <w:adjustRightInd w:val="0"/>
        <w:spacing w:line="480" w:lineRule="auto"/>
        <w:rPr>
          <w:rFonts w:ascii="Times New Roman" w:hAnsi="Times New Roman"/>
          <w:lang w:val="en-US"/>
          <w:rPrChange w:id="83" w:author="Sarah Mallat" w:date="2012-10-29T15:19:00Z">
            <w:rPr>
              <w:rFonts w:ascii="Georgia" w:hAnsi="Georgia" w:cs="Georgia"/>
              <w:sz w:val="21"/>
              <w:szCs w:val="21"/>
              <w:lang w:val="en-US"/>
            </w:rPr>
          </w:rPrChange>
        </w:rPr>
      </w:pPr>
      <w:r w:rsidRPr="00F609DB">
        <w:rPr>
          <w:rFonts w:ascii="Times New Roman" w:hAnsi="Times New Roman"/>
          <w:lang w:val="en-US"/>
          <w:rPrChange w:id="84" w:author="Sarah Mallat" w:date="2012-10-29T15:19:00Z">
            <w:rPr>
              <w:rFonts w:ascii="Georgia" w:hAnsi="Georgia" w:cs="Georgia"/>
              <w:sz w:val="21"/>
              <w:szCs w:val="21"/>
              <w:lang w:val="en-US"/>
            </w:rPr>
          </w:rPrChange>
        </w:rPr>
        <w:t>$0.90</w:t>
      </w:r>
      <w:r w:rsidR="009513CD" w:rsidRPr="00F609DB">
        <w:rPr>
          <w:rFonts w:ascii="Times New Roman" w:hAnsi="Times New Roman"/>
          <w:lang w:val="en-US"/>
          <w:rPrChange w:id="85" w:author="Sarah Mallat" w:date="2012-10-29T15:19:00Z">
            <w:rPr>
              <w:rFonts w:ascii="Georgia" w:hAnsi="Georgia" w:cs="Georgia"/>
              <w:sz w:val="21"/>
              <w:szCs w:val="21"/>
              <w:lang w:val="en-US"/>
            </w:rPr>
          </w:rPrChange>
        </w:rPr>
        <w:t>:</w:t>
      </w:r>
      <w:r w:rsidRPr="00F609DB">
        <w:rPr>
          <w:rFonts w:ascii="Times New Roman" w:hAnsi="Times New Roman"/>
          <w:lang w:val="en-US"/>
          <w:rPrChange w:id="86" w:author="Sarah Mallat" w:date="2012-10-29T15:19:00Z">
            <w:rPr>
              <w:rFonts w:ascii="Georgia" w:hAnsi="Georgia" w:cs="Georgia"/>
              <w:sz w:val="21"/>
              <w:szCs w:val="21"/>
              <w:lang w:val="en-US"/>
            </w:rPr>
          </w:rPrChange>
        </w:rPr>
        <w:t xml:space="preserve"> Distribution</w:t>
      </w:r>
    </w:p>
    <w:p w14:paraId="2EE324EC" w14:textId="77777777" w:rsidR="00882523" w:rsidRPr="00F609DB" w:rsidRDefault="00882523" w:rsidP="00A52F96">
      <w:pPr>
        <w:autoSpaceDE w:val="0"/>
        <w:autoSpaceDN w:val="0"/>
        <w:adjustRightInd w:val="0"/>
        <w:spacing w:line="480" w:lineRule="auto"/>
        <w:rPr>
          <w:rFonts w:ascii="Times New Roman" w:hAnsi="Times New Roman"/>
          <w:lang w:val="en-US"/>
          <w:rPrChange w:id="87" w:author="Sarah Mallat" w:date="2012-10-29T15:19:00Z">
            <w:rPr>
              <w:rFonts w:ascii="Georgia" w:hAnsi="Georgia" w:cs="Georgia"/>
              <w:sz w:val="21"/>
              <w:szCs w:val="21"/>
              <w:lang w:val="en-US"/>
            </w:rPr>
          </w:rPrChange>
        </w:rPr>
      </w:pPr>
      <w:r w:rsidRPr="00F609DB">
        <w:rPr>
          <w:rFonts w:ascii="Times New Roman" w:hAnsi="Times New Roman"/>
          <w:lang w:val="en-US"/>
          <w:rPrChange w:id="88" w:author="Sarah Mallat" w:date="2012-10-29T15:19:00Z">
            <w:rPr>
              <w:rFonts w:ascii="Georgia" w:hAnsi="Georgia" w:cs="Georgia"/>
              <w:sz w:val="21"/>
              <w:szCs w:val="21"/>
              <w:lang w:val="en-US"/>
            </w:rPr>
          </w:rPrChange>
        </w:rPr>
        <w:t>$1.60</w:t>
      </w:r>
      <w:r w:rsidR="009513CD" w:rsidRPr="00F609DB">
        <w:rPr>
          <w:rFonts w:ascii="Times New Roman" w:hAnsi="Times New Roman"/>
          <w:lang w:val="en-US"/>
          <w:rPrChange w:id="89" w:author="Sarah Mallat" w:date="2012-10-29T15:19:00Z">
            <w:rPr>
              <w:rFonts w:ascii="Georgia" w:hAnsi="Georgia" w:cs="Georgia"/>
              <w:sz w:val="21"/>
              <w:szCs w:val="21"/>
              <w:lang w:val="en-US"/>
            </w:rPr>
          </w:rPrChange>
        </w:rPr>
        <w:t>:</w:t>
      </w:r>
      <w:r w:rsidRPr="00F609DB">
        <w:rPr>
          <w:rFonts w:ascii="Times New Roman" w:hAnsi="Times New Roman"/>
          <w:lang w:val="en-US"/>
          <w:rPrChange w:id="90" w:author="Sarah Mallat" w:date="2012-10-29T15:19:00Z">
            <w:rPr>
              <w:rFonts w:ascii="Georgia" w:hAnsi="Georgia" w:cs="Georgia"/>
              <w:sz w:val="21"/>
              <w:szCs w:val="21"/>
              <w:lang w:val="en-US"/>
            </w:rPr>
          </w:rPrChange>
        </w:rPr>
        <w:t xml:space="preserve"> Artists' royalties</w:t>
      </w:r>
    </w:p>
    <w:p w14:paraId="5B0C30E6" w14:textId="77777777" w:rsidR="00882523" w:rsidRPr="00F609DB" w:rsidRDefault="00882523" w:rsidP="00A52F96">
      <w:pPr>
        <w:autoSpaceDE w:val="0"/>
        <w:autoSpaceDN w:val="0"/>
        <w:adjustRightInd w:val="0"/>
        <w:spacing w:line="480" w:lineRule="auto"/>
        <w:rPr>
          <w:rFonts w:ascii="Times New Roman" w:hAnsi="Times New Roman"/>
          <w:lang w:val="en-US"/>
          <w:rPrChange w:id="91" w:author="Sarah Mallat" w:date="2012-10-29T15:19:00Z">
            <w:rPr>
              <w:rFonts w:ascii="Georgia" w:hAnsi="Georgia" w:cs="Georgia"/>
              <w:sz w:val="21"/>
              <w:szCs w:val="21"/>
              <w:lang w:val="en-US"/>
            </w:rPr>
          </w:rPrChange>
        </w:rPr>
      </w:pPr>
      <w:r w:rsidRPr="00F609DB">
        <w:rPr>
          <w:rFonts w:ascii="Times New Roman" w:hAnsi="Times New Roman"/>
          <w:lang w:val="en-US"/>
          <w:rPrChange w:id="92" w:author="Sarah Mallat" w:date="2012-10-29T15:19:00Z">
            <w:rPr>
              <w:rFonts w:ascii="Georgia" w:hAnsi="Georgia" w:cs="Georgia"/>
              <w:sz w:val="21"/>
              <w:szCs w:val="21"/>
              <w:lang w:val="en-US"/>
            </w:rPr>
          </w:rPrChange>
        </w:rPr>
        <w:t>$1.70</w:t>
      </w:r>
      <w:r w:rsidR="009513CD" w:rsidRPr="00F609DB">
        <w:rPr>
          <w:rFonts w:ascii="Times New Roman" w:hAnsi="Times New Roman"/>
          <w:lang w:val="en-US"/>
          <w:rPrChange w:id="93" w:author="Sarah Mallat" w:date="2012-10-29T15:19:00Z">
            <w:rPr>
              <w:rFonts w:ascii="Georgia" w:hAnsi="Georgia" w:cs="Georgia"/>
              <w:sz w:val="21"/>
              <w:szCs w:val="21"/>
              <w:lang w:val="en-US"/>
            </w:rPr>
          </w:rPrChange>
        </w:rPr>
        <w:t>:</w:t>
      </w:r>
      <w:r w:rsidRPr="00F609DB">
        <w:rPr>
          <w:rFonts w:ascii="Times New Roman" w:hAnsi="Times New Roman"/>
          <w:lang w:val="en-US"/>
          <w:rPrChange w:id="94" w:author="Sarah Mallat" w:date="2012-10-29T15:19:00Z">
            <w:rPr>
              <w:rFonts w:ascii="Georgia" w:hAnsi="Georgia" w:cs="Georgia"/>
              <w:sz w:val="21"/>
              <w:szCs w:val="21"/>
              <w:lang w:val="en-US"/>
            </w:rPr>
          </w:rPrChange>
        </w:rPr>
        <w:t xml:space="preserve"> Label profit</w:t>
      </w:r>
    </w:p>
    <w:p w14:paraId="7DBCC61C" w14:textId="77777777" w:rsidR="00882523" w:rsidRPr="00F609DB" w:rsidRDefault="00882523" w:rsidP="00A52F96">
      <w:pPr>
        <w:autoSpaceDE w:val="0"/>
        <w:autoSpaceDN w:val="0"/>
        <w:adjustRightInd w:val="0"/>
        <w:spacing w:line="480" w:lineRule="auto"/>
        <w:rPr>
          <w:rFonts w:ascii="Times New Roman" w:hAnsi="Times New Roman"/>
          <w:lang w:val="en-US"/>
          <w:rPrChange w:id="95" w:author="Sarah Mallat" w:date="2012-10-29T15:19:00Z">
            <w:rPr>
              <w:rFonts w:ascii="Georgia" w:hAnsi="Georgia" w:cs="Georgia"/>
              <w:sz w:val="21"/>
              <w:szCs w:val="21"/>
              <w:lang w:val="en-US"/>
            </w:rPr>
          </w:rPrChange>
        </w:rPr>
      </w:pPr>
      <w:r w:rsidRPr="00F609DB">
        <w:rPr>
          <w:rFonts w:ascii="Times New Roman" w:hAnsi="Times New Roman"/>
          <w:lang w:val="en-US"/>
          <w:rPrChange w:id="96" w:author="Sarah Mallat" w:date="2012-10-29T15:19:00Z">
            <w:rPr>
              <w:rFonts w:ascii="Georgia" w:hAnsi="Georgia" w:cs="Georgia"/>
              <w:sz w:val="21"/>
              <w:szCs w:val="21"/>
              <w:lang w:val="en-US"/>
            </w:rPr>
          </w:rPrChange>
        </w:rPr>
        <w:t>$2.40</w:t>
      </w:r>
      <w:r w:rsidR="009513CD" w:rsidRPr="00F609DB">
        <w:rPr>
          <w:rFonts w:ascii="Times New Roman" w:hAnsi="Times New Roman"/>
          <w:lang w:val="en-US"/>
          <w:rPrChange w:id="97" w:author="Sarah Mallat" w:date="2012-10-29T15:19:00Z">
            <w:rPr>
              <w:rFonts w:ascii="Georgia" w:hAnsi="Georgia" w:cs="Georgia"/>
              <w:sz w:val="21"/>
              <w:szCs w:val="21"/>
              <w:lang w:val="en-US"/>
            </w:rPr>
          </w:rPrChange>
        </w:rPr>
        <w:t>:</w:t>
      </w:r>
      <w:r w:rsidRPr="00F609DB">
        <w:rPr>
          <w:rFonts w:ascii="Times New Roman" w:hAnsi="Times New Roman"/>
          <w:lang w:val="en-US"/>
          <w:rPrChange w:id="98" w:author="Sarah Mallat" w:date="2012-10-29T15:19:00Z">
            <w:rPr>
              <w:rFonts w:ascii="Georgia" w:hAnsi="Georgia" w:cs="Georgia"/>
              <w:sz w:val="21"/>
              <w:szCs w:val="21"/>
              <w:lang w:val="en-US"/>
            </w:rPr>
          </w:rPrChange>
        </w:rPr>
        <w:t xml:space="preserve"> Marketing/promotion</w:t>
      </w:r>
    </w:p>
    <w:p w14:paraId="4E092937" w14:textId="77777777" w:rsidR="00882523" w:rsidRPr="00F609DB" w:rsidRDefault="00882523" w:rsidP="00A52F96">
      <w:pPr>
        <w:autoSpaceDE w:val="0"/>
        <w:autoSpaceDN w:val="0"/>
        <w:adjustRightInd w:val="0"/>
        <w:spacing w:line="480" w:lineRule="auto"/>
        <w:rPr>
          <w:rFonts w:ascii="Times New Roman" w:hAnsi="Times New Roman"/>
          <w:lang w:val="en-US"/>
          <w:rPrChange w:id="99" w:author="Sarah Mallat" w:date="2012-10-29T15:19:00Z">
            <w:rPr>
              <w:rFonts w:ascii="Georgia" w:hAnsi="Georgia" w:cs="Georgia"/>
              <w:sz w:val="21"/>
              <w:szCs w:val="21"/>
              <w:lang w:val="en-US"/>
            </w:rPr>
          </w:rPrChange>
        </w:rPr>
      </w:pPr>
      <w:r w:rsidRPr="00F609DB">
        <w:rPr>
          <w:rFonts w:ascii="Times New Roman" w:hAnsi="Times New Roman"/>
          <w:lang w:val="en-US"/>
          <w:rPrChange w:id="100" w:author="Sarah Mallat" w:date="2012-10-29T15:19:00Z">
            <w:rPr>
              <w:rFonts w:ascii="Georgia" w:hAnsi="Georgia" w:cs="Georgia"/>
              <w:sz w:val="21"/>
              <w:szCs w:val="21"/>
              <w:lang w:val="en-US"/>
            </w:rPr>
          </w:rPrChange>
        </w:rPr>
        <w:lastRenderedPageBreak/>
        <w:t>$2.91</w:t>
      </w:r>
      <w:r w:rsidR="009513CD" w:rsidRPr="00F609DB">
        <w:rPr>
          <w:rFonts w:ascii="Times New Roman" w:hAnsi="Times New Roman"/>
          <w:lang w:val="en-US"/>
          <w:rPrChange w:id="101" w:author="Sarah Mallat" w:date="2012-10-29T15:19:00Z">
            <w:rPr>
              <w:rFonts w:ascii="Georgia" w:hAnsi="Georgia" w:cs="Georgia"/>
              <w:sz w:val="21"/>
              <w:szCs w:val="21"/>
              <w:lang w:val="en-US"/>
            </w:rPr>
          </w:rPrChange>
        </w:rPr>
        <w:t>:</w:t>
      </w:r>
      <w:r w:rsidRPr="00F609DB">
        <w:rPr>
          <w:rFonts w:ascii="Times New Roman" w:hAnsi="Times New Roman"/>
          <w:lang w:val="en-US"/>
          <w:rPrChange w:id="102" w:author="Sarah Mallat" w:date="2012-10-29T15:19:00Z">
            <w:rPr>
              <w:rFonts w:ascii="Georgia" w:hAnsi="Georgia" w:cs="Georgia"/>
              <w:sz w:val="21"/>
              <w:szCs w:val="21"/>
              <w:lang w:val="en-US"/>
            </w:rPr>
          </w:rPrChange>
        </w:rPr>
        <w:t xml:space="preserve"> Label overhead</w:t>
      </w:r>
    </w:p>
    <w:p w14:paraId="507F055C" w14:textId="77777777" w:rsidR="00882523" w:rsidRPr="00BD66AE" w:rsidRDefault="00882523" w:rsidP="00A52F96">
      <w:pPr>
        <w:spacing w:line="480" w:lineRule="auto"/>
        <w:rPr>
          <w:rFonts w:cstheme="majorBidi"/>
          <w:color w:val="000000"/>
          <w:lang w:val="en-US"/>
        </w:rPr>
      </w:pPr>
      <w:r w:rsidRPr="00F609DB">
        <w:rPr>
          <w:rFonts w:ascii="Times New Roman" w:hAnsi="Times New Roman"/>
          <w:lang w:val="en-US"/>
          <w:rPrChange w:id="103" w:author="Sarah Mallat" w:date="2012-10-29T15:19:00Z">
            <w:rPr>
              <w:rFonts w:ascii="Georgia" w:hAnsi="Georgia" w:cs="Georgia"/>
              <w:sz w:val="21"/>
              <w:szCs w:val="21"/>
              <w:lang w:val="en-US"/>
            </w:rPr>
          </w:rPrChange>
        </w:rPr>
        <w:t>$3.89</w:t>
      </w:r>
      <w:r w:rsidR="009513CD" w:rsidRPr="00F609DB">
        <w:rPr>
          <w:rFonts w:ascii="Times New Roman" w:hAnsi="Times New Roman"/>
          <w:lang w:val="en-US"/>
          <w:rPrChange w:id="104" w:author="Sarah Mallat" w:date="2012-10-29T15:19:00Z">
            <w:rPr>
              <w:rFonts w:ascii="Georgia" w:hAnsi="Georgia" w:cs="Georgia"/>
              <w:sz w:val="21"/>
              <w:szCs w:val="21"/>
              <w:lang w:val="en-US"/>
            </w:rPr>
          </w:rPrChange>
        </w:rPr>
        <w:t>:</w:t>
      </w:r>
      <w:r w:rsidRPr="00F609DB">
        <w:rPr>
          <w:rFonts w:ascii="Times New Roman" w:hAnsi="Times New Roman"/>
          <w:lang w:val="en-US"/>
          <w:rPrChange w:id="105" w:author="Sarah Mallat" w:date="2012-10-29T15:19:00Z">
            <w:rPr>
              <w:rFonts w:ascii="Georgia" w:hAnsi="Georgia" w:cs="Georgia"/>
              <w:sz w:val="21"/>
              <w:szCs w:val="21"/>
              <w:lang w:val="en-US"/>
            </w:rPr>
          </w:rPrChange>
        </w:rPr>
        <w:t xml:space="preserve"> Retail overhead</w:t>
      </w:r>
      <w:r w:rsidRPr="00BD66AE">
        <w:rPr>
          <w:rFonts w:cstheme="majorBidi"/>
          <w:color w:val="000000"/>
          <w:lang w:val="en-US"/>
        </w:rPr>
        <w:t xml:space="preserve"> </w:t>
      </w:r>
    </w:p>
    <w:p w14:paraId="33FD8738" w14:textId="77777777" w:rsidR="001D135D" w:rsidRPr="00BD66AE" w:rsidRDefault="001D135D" w:rsidP="00A52F96">
      <w:pPr>
        <w:spacing w:line="480" w:lineRule="auto"/>
        <w:rPr>
          <w:rFonts w:cstheme="majorBidi"/>
          <w:color w:val="000000"/>
          <w:lang w:val="en-US"/>
        </w:rPr>
      </w:pPr>
    </w:p>
    <w:p w14:paraId="20393F4B" w14:textId="75AFE99C" w:rsidR="00773076" w:rsidRPr="00BD66AE" w:rsidDel="00F609DB" w:rsidRDefault="00773076" w:rsidP="00A52F96">
      <w:pPr>
        <w:spacing w:line="480" w:lineRule="auto"/>
        <w:ind w:firstLine="720"/>
        <w:rPr>
          <w:del w:id="106" w:author="Sarah Mallat" w:date="2012-10-29T15:19:00Z"/>
          <w:rFonts w:cstheme="majorBidi"/>
          <w:color w:val="000000"/>
          <w:lang w:val="en-US"/>
        </w:rPr>
      </w:pPr>
      <w:r w:rsidRPr="00BD66AE">
        <w:rPr>
          <w:rFonts w:cstheme="majorBidi"/>
          <w:color w:val="000000"/>
          <w:lang w:val="en-US"/>
        </w:rPr>
        <w:t xml:space="preserve">Out of the ten albums, seven of them belong to one of the major recording label companies. Those seven albums in total cost </w:t>
      </w:r>
      <w:del w:id="107" w:author="Sarah Mallat" w:date="2012-10-29T15:19:00Z">
        <w:r w:rsidRPr="00BD66AE" w:rsidDel="00F609DB">
          <w:rPr>
            <w:rFonts w:cstheme="majorBidi"/>
            <w:color w:val="000000"/>
            <w:lang w:val="en-US"/>
          </w:rPr>
          <w:delText xml:space="preserve">(if the average price is at $15.99) </w:delText>
        </w:r>
      </w:del>
      <w:r w:rsidRPr="00BD66AE">
        <w:rPr>
          <w:rFonts w:cstheme="majorBidi"/>
          <w:color w:val="000000"/>
          <w:lang w:val="en-US"/>
        </w:rPr>
        <w:t>$111.93, which were lost to them since not a single penny was spent to obtain them. The loss of the other three label companies cannot be calculated since they do</w:t>
      </w:r>
      <w:ins w:id="108" w:author="Sarah Mallat" w:date="2012-10-29T15:19:00Z">
        <w:r w:rsidR="00F609DB">
          <w:rPr>
            <w:rFonts w:cstheme="majorBidi"/>
            <w:color w:val="000000"/>
            <w:lang w:val="en-US"/>
          </w:rPr>
          <w:t xml:space="preserve"> </w:t>
        </w:r>
      </w:ins>
      <w:r w:rsidRPr="00BD66AE">
        <w:rPr>
          <w:rFonts w:cstheme="majorBidi"/>
          <w:color w:val="000000"/>
          <w:lang w:val="en-US"/>
        </w:rPr>
        <w:t>n</w:t>
      </w:r>
      <w:ins w:id="109" w:author="Sarah Mallat" w:date="2012-10-29T15:19:00Z">
        <w:r w:rsidR="00F609DB">
          <w:rPr>
            <w:rFonts w:cstheme="majorBidi"/>
            <w:color w:val="000000"/>
            <w:lang w:val="en-US"/>
          </w:rPr>
          <w:t>o</w:t>
        </w:r>
      </w:ins>
      <w:del w:id="110" w:author="Sarah Mallat" w:date="2012-10-29T15:19:00Z">
        <w:r w:rsidRPr="00BD66AE" w:rsidDel="00F609DB">
          <w:rPr>
            <w:rFonts w:cstheme="majorBidi"/>
            <w:color w:val="000000"/>
            <w:lang w:val="en-US"/>
          </w:rPr>
          <w:delText>’</w:delText>
        </w:r>
      </w:del>
      <w:r w:rsidRPr="00BD66AE">
        <w:rPr>
          <w:rFonts w:cstheme="majorBidi"/>
          <w:color w:val="000000"/>
          <w:lang w:val="en-US"/>
        </w:rPr>
        <w:t>t fall under the major labels, especially since two of them, EME and Chocolate City Group</w:t>
      </w:r>
      <w:r w:rsidR="00AB46CD" w:rsidRPr="00BD66AE">
        <w:rPr>
          <w:rFonts w:cstheme="majorBidi"/>
          <w:color w:val="000000"/>
          <w:lang w:val="en-US"/>
        </w:rPr>
        <w:t>,</w:t>
      </w:r>
      <w:r w:rsidRPr="00BD66AE">
        <w:rPr>
          <w:rFonts w:cstheme="majorBidi"/>
          <w:color w:val="000000"/>
          <w:lang w:val="en-US"/>
        </w:rPr>
        <w:t xml:space="preserve"> are from Nigeria, a country where there are no standard prices. </w:t>
      </w:r>
      <w:r w:rsidR="00EA20A9" w:rsidRPr="00BD66AE">
        <w:rPr>
          <w:rFonts w:cstheme="majorBidi"/>
          <w:color w:val="000000"/>
          <w:lang w:val="en-US"/>
        </w:rPr>
        <w:t xml:space="preserve">As a </w:t>
      </w:r>
      <w:commentRangeStart w:id="111"/>
      <w:r w:rsidR="00EA20A9" w:rsidRPr="00BD66AE">
        <w:rPr>
          <w:rFonts w:cstheme="majorBidi"/>
          <w:color w:val="000000"/>
          <w:lang w:val="en-US"/>
        </w:rPr>
        <w:t>result of downloading the albums online for free, in respect to the major label companies, the artists would have lost (in total) $11.20 and the company and its distributions $100.73</w:t>
      </w:r>
      <w:commentRangeEnd w:id="111"/>
      <w:r w:rsidR="00C47ECF">
        <w:rPr>
          <w:rStyle w:val="CommentReference"/>
        </w:rPr>
        <w:commentReference w:id="111"/>
      </w:r>
      <w:r w:rsidR="00EA20A9" w:rsidRPr="00BD66AE">
        <w:rPr>
          <w:rFonts w:cstheme="majorBidi"/>
          <w:color w:val="000000"/>
          <w:lang w:val="en-US"/>
        </w:rPr>
        <w:t xml:space="preserve">. </w:t>
      </w:r>
      <w:commentRangeStart w:id="112"/>
      <w:r w:rsidR="00EA20A9" w:rsidRPr="00BD66AE">
        <w:rPr>
          <w:rFonts w:cstheme="majorBidi"/>
          <w:color w:val="000000"/>
          <w:lang w:val="en-US"/>
        </w:rPr>
        <w:t xml:space="preserve">Yet, this loss does not mean that a person is not a fan and buying a few albums online would only cost them a few thousand dollars whereas they are making millions. </w:t>
      </w:r>
    </w:p>
    <w:p w14:paraId="4F3DF2D1" w14:textId="77777777" w:rsidR="008467F1" w:rsidRPr="00BD66AE" w:rsidRDefault="008467F1">
      <w:pPr>
        <w:spacing w:line="480" w:lineRule="auto"/>
        <w:ind w:firstLine="720"/>
        <w:rPr>
          <w:rFonts w:cstheme="majorBidi"/>
          <w:color w:val="000000"/>
          <w:lang w:val="en-US"/>
        </w:rPr>
        <w:pPrChange w:id="113" w:author="Sarah Mallat" w:date="2012-10-29T15:19:00Z">
          <w:pPr>
            <w:spacing w:line="480" w:lineRule="auto"/>
          </w:pPr>
        </w:pPrChange>
      </w:pPr>
    </w:p>
    <w:commentRangeEnd w:id="112"/>
    <w:p w14:paraId="16991C36" w14:textId="4B2A06D8" w:rsidR="00680B66" w:rsidRPr="00BD66AE" w:rsidRDefault="00F609DB" w:rsidP="00A52F96">
      <w:pPr>
        <w:spacing w:line="480" w:lineRule="auto"/>
        <w:ind w:firstLine="720"/>
        <w:rPr>
          <w:rFonts w:cstheme="majorBidi"/>
          <w:color w:val="000000"/>
          <w:lang w:val="en-US"/>
        </w:rPr>
      </w:pPr>
      <w:r>
        <w:rPr>
          <w:rStyle w:val="CommentReference"/>
        </w:rPr>
        <w:commentReference w:id="112"/>
      </w:r>
      <w:r w:rsidR="008467F1" w:rsidRPr="00BD66AE">
        <w:rPr>
          <w:rFonts w:cstheme="majorBidi"/>
          <w:color w:val="000000"/>
          <w:lang w:val="en-US"/>
        </w:rPr>
        <w:t>For the artists, whether or not their albums are bought does</w:t>
      </w:r>
      <w:ins w:id="114" w:author="Sarah Mallat" w:date="2012-10-29T15:20:00Z">
        <w:r>
          <w:rPr>
            <w:rFonts w:cstheme="majorBidi"/>
            <w:color w:val="000000"/>
            <w:lang w:val="en-US"/>
          </w:rPr>
          <w:t xml:space="preserve"> n</w:t>
        </w:r>
      </w:ins>
      <w:del w:id="115" w:author="Sarah Mallat" w:date="2012-10-29T15:20:00Z">
        <w:r w:rsidR="008467F1" w:rsidRPr="00BD66AE" w:rsidDel="00F609DB">
          <w:rPr>
            <w:rFonts w:cstheme="majorBidi"/>
            <w:color w:val="000000"/>
            <w:lang w:val="en-US"/>
          </w:rPr>
          <w:delText>n</w:delText>
        </w:r>
      </w:del>
      <w:ins w:id="116" w:author="Sarah Mallat" w:date="2012-10-29T15:20:00Z">
        <w:r>
          <w:rPr>
            <w:rFonts w:cstheme="majorBidi"/>
            <w:color w:val="000000"/>
            <w:lang w:val="en-US"/>
          </w:rPr>
          <w:t>o</w:t>
        </w:r>
      </w:ins>
      <w:del w:id="117" w:author="Sarah Mallat" w:date="2012-10-29T15:20:00Z">
        <w:r w:rsidR="008467F1" w:rsidRPr="00BD66AE" w:rsidDel="00F609DB">
          <w:rPr>
            <w:rFonts w:cstheme="majorBidi"/>
            <w:color w:val="000000"/>
            <w:lang w:val="en-US"/>
          </w:rPr>
          <w:delText>’</w:delText>
        </w:r>
      </w:del>
      <w:r w:rsidR="008467F1" w:rsidRPr="00BD66AE">
        <w:rPr>
          <w:rFonts w:cstheme="majorBidi"/>
          <w:color w:val="000000"/>
          <w:lang w:val="en-US"/>
        </w:rPr>
        <w:t xml:space="preserve">t really make much of a difference to them, especially in terms of profit and </w:t>
      </w:r>
      <w:proofErr w:type="gramStart"/>
      <w:r w:rsidR="008467F1" w:rsidRPr="00BD66AE">
        <w:rPr>
          <w:rFonts w:cstheme="majorBidi"/>
          <w:color w:val="000000"/>
          <w:lang w:val="en-US"/>
        </w:rPr>
        <w:t>revenue.</w:t>
      </w:r>
      <w:proofErr w:type="gramEnd"/>
      <w:r w:rsidR="008467F1" w:rsidRPr="00BD66AE">
        <w:rPr>
          <w:rFonts w:cstheme="majorBidi"/>
          <w:color w:val="000000"/>
          <w:lang w:val="en-US"/>
        </w:rPr>
        <w:t xml:space="preserve"> After all, the artists only get a small percentage, 9-12%, of the wholesale prices (Busch, 2012). The rest of the percentage goes towards the record label. Despite the fact that they account for other aspects of the industry, such as promoting the artist, music video production, studio time,</w:t>
      </w:r>
      <w:r w:rsidR="00C37DF6" w:rsidRPr="00BD66AE">
        <w:rPr>
          <w:rFonts w:cstheme="majorBidi"/>
          <w:color w:val="000000"/>
          <w:lang w:val="en-US"/>
        </w:rPr>
        <w:t xml:space="preserve"> marketing and all other business related material, there are times when no matter how successful an artist is, they will not receive a royalty payment because the label is recouping “losses from an earlier unsuccessful album” (Busch, 2012). </w:t>
      </w:r>
      <w:commentRangeStart w:id="118"/>
      <w:r w:rsidR="008679D7" w:rsidRPr="00BD66AE">
        <w:rPr>
          <w:rFonts w:cstheme="majorBidi"/>
          <w:color w:val="000000"/>
          <w:lang w:val="en-US"/>
        </w:rPr>
        <w:t>So then how can fans support their artists when all the money they spend goes to the record label?</w:t>
      </w:r>
      <w:r w:rsidR="0011354A" w:rsidRPr="00BD66AE">
        <w:rPr>
          <w:rFonts w:cstheme="majorBidi"/>
          <w:color w:val="000000"/>
          <w:lang w:val="en-US"/>
        </w:rPr>
        <w:t xml:space="preserve"> </w:t>
      </w:r>
      <w:commentRangeEnd w:id="118"/>
      <w:r>
        <w:rPr>
          <w:rStyle w:val="CommentReference"/>
        </w:rPr>
        <w:commentReference w:id="118"/>
      </w:r>
      <w:r w:rsidR="0011354A" w:rsidRPr="00BD66AE">
        <w:rPr>
          <w:rFonts w:cstheme="majorBidi"/>
          <w:color w:val="000000"/>
          <w:lang w:val="en-US"/>
        </w:rPr>
        <w:t xml:space="preserve">The </w:t>
      </w:r>
      <w:r w:rsidR="0011354A" w:rsidRPr="00BD66AE">
        <w:rPr>
          <w:rFonts w:cstheme="majorBidi"/>
          <w:color w:val="000000"/>
          <w:lang w:val="en-US"/>
        </w:rPr>
        <w:lastRenderedPageBreak/>
        <w:t xml:space="preserve">answer is simple. There are other ways to support them through buying concert tickets, showing up to the concert, buying their signatures online, or buying any merchandise that is promoted, marketed and sold by the artist, not through the record label. </w:t>
      </w:r>
    </w:p>
    <w:p w14:paraId="0ADC06C2" w14:textId="77777777" w:rsidR="00680B66" w:rsidRPr="00BD66AE" w:rsidRDefault="00680B66" w:rsidP="00A52F96">
      <w:pPr>
        <w:spacing w:line="480" w:lineRule="auto"/>
        <w:ind w:firstLine="720"/>
        <w:rPr>
          <w:rFonts w:cstheme="majorBidi"/>
          <w:color w:val="000000"/>
          <w:lang w:val="en-US"/>
        </w:rPr>
      </w:pPr>
    </w:p>
    <w:p w14:paraId="35FBEA5D" w14:textId="1CFEA633" w:rsidR="008467F1" w:rsidRPr="00BD66AE" w:rsidDel="00F609DB" w:rsidRDefault="00680B66" w:rsidP="00A52F96">
      <w:pPr>
        <w:spacing w:line="480" w:lineRule="auto"/>
        <w:ind w:firstLine="720"/>
        <w:rPr>
          <w:del w:id="119" w:author="Sarah Mallat" w:date="2012-10-29T15:22:00Z"/>
          <w:rFonts w:cstheme="majorBidi"/>
          <w:color w:val="000000"/>
          <w:lang w:val="en-US"/>
        </w:rPr>
      </w:pPr>
      <w:r w:rsidRPr="00BD66AE">
        <w:rPr>
          <w:rFonts w:cstheme="majorBidi"/>
          <w:color w:val="000000"/>
          <w:lang w:val="en-US"/>
        </w:rPr>
        <w:t xml:space="preserve">Since the music industry has changed, especially with the advance in technology and the digitization of music, it is important for fans to know that buying their albums, even today, is not enough. </w:t>
      </w:r>
      <w:r w:rsidR="008E50D1" w:rsidRPr="00BD66AE">
        <w:rPr>
          <w:rFonts w:cstheme="majorBidi"/>
          <w:color w:val="000000"/>
          <w:lang w:val="en-US"/>
        </w:rPr>
        <w:t xml:space="preserve">According to Busch, the difference in number of albums sold in the 1980s and today has decreased vastly. </w:t>
      </w:r>
      <w:r w:rsidR="00353D7D" w:rsidRPr="00BD66AE">
        <w:rPr>
          <w:rFonts w:cstheme="majorBidi"/>
          <w:color w:val="000000"/>
          <w:lang w:val="en-US"/>
        </w:rPr>
        <w:t xml:space="preserve">In the 1980s, more than 80 albums sold more than five million copies and 19 of them alone sold more than ten million. In </w:t>
      </w:r>
      <w:r w:rsidR="00784F8E" w:rsidRPr="00BD66AE">
        <w:rPr>
          <w:rFonts w:cstheme="majorBidi"/>
          <w:color w:val="000000"/>
          <w:lang w:val="en-US"/>
        </w:rPr>
        <w:t>2000, the biggest selling album</w:t>
      </w:r>
      <w:r w:rsidR="00353D7D" w:rsidRPr="00BD66AE">
        <w:rPr>
          <w:rFonts w:cstheme="majorBidi"/>
          <w:color w:val="000000"/>
          <w:lang w:val="en-US"/>
        </w:rPr>
        <w:t xml:space="preserve"> was for the </w:t>
      </w:r>
      <w:r w:rsidR="00784F8E" w:rsidRPr="00BD66AE">
        <w:rPr>
          <w:rFonts w:cstheme="majorBidi"/>
          <w:color w:val="000000"/>
          <w:lang w:val="en-US"/>
        </w:rPr>
        <w:t>boy band</w:t>
      </w:r>
      <w:r w:rsidR="00353D7D" w:rsidRPr="00BD66AE">
        <w:rPr>
          <w:rFonts w:cstheme="majorBidi"/>
          <w:color w:val="000000"/>
          <w:lang w:val="en-US"/>
        </w:rPr>
        <w:t xml:space="preserve"> </w:t>
      </w:r>
      <w:proofErr w:type="spellStart"/>
      <w:r w:rsidR="00353D7D" w:rsidRPr="00BD66AE">
        <w:rPr>
          <w:rFonts w:cstheme="majorBidi"/>
          <w:color w:val="000000"/>
          <w:lang w:val="en-US"/>
        </w:rPr>
        <w:t>N’sync</w:t>
      </w:r>
      <w:proofErr w:type="spellEnd"/>
      <w:r w:rsidR="00353D7D" w:rsidRPr="00BD66AE">
        <w:rPr>
          <w:rFonts w:cstheme="majorBidi"/>
          <w:color w:val="000000"/>
          <w:lang w:val="en-US"/>
        </w:rPr>
        <w:t xml:space="preserve"> whose album, </w:t>
      </w:r>
      <w:r w:rsidR="00353D7D" w:rsidRPr="00F609DB">
        <w:rPr>
          <w:rFonts w:cstheme="majorBidi"/>
          <w:i/>
          <w:color w:val="000000"/>
          <w:lang w:val="en-US"/>
          <w:rPrChange w:id="120" w:author="Sarah Mallat" w:date="2012-10-29T15:21:00Z">
            <w:rPr>
              <w:rFonts w:cstheme="majorBidi"/>
              <w:color w:val="000000"/>
              <w:lang w:val="en-US"/>
            </w:rPr>
          </w:rPrChange>
        </w:rPr>
        <w:t>No Strings Attached</w:t>
      </w:r>
      <w:r w:rsidR="00353D7D" w:rsidRPr="00BD66AE">
        <w:rPr>
          <w:rFonts w:cstheme="majorBidi"/>
          <w:color w:val="000000"/>
          <w:lang w:val="en-US"/>
        </w:rPr>
        <w:t xml:space="preserve">, sold 9.94 million copies. But in the past few years, “no more than </w:t>
      </w:r>
      <w:commentRangeStart w:id="121"/>
      <w:r w:rsidR="00353D7D" w:rsidRPr="00BD66AE">
        <w:rPr>
          <w:rFonts w:cstheme="majorBidi"/>
          <w:color w:val="000000"/>
          <w:lang w:val="en-US"/>
        </w:rPr>
        <w:t>give</w:t>
      </w:r>
      <w:commentRangeEnd w:id="121"/>
      <w:r w:rsidR="00F609DB">
        <w:rPr>
          <w:rStyle w:val="CommentReference"/>
        </w:rPr>
        <w:commentReference w:id="121"/>
      </w:r>
      <w:r w:rsidR="00353D7D" w:rsidRPr="00BD66AE">
        <w:rPr>
          <w:rFonts w:cstheme="majorBidi"/>
          <w:color w:val="000000"/>
          <w:lang w:val="en-US"/>
        </w:rPr>
        <w:t xml:space="preserve"> albums per year have sold more than 2 million copies in a year” (Busch, 2012) except for Adele’s album, 21, which was one of three albums that sold more than 2 million, sold for 5.82 million copies </w:t>
      </w:r>
      <w:r w:rsidR="0011354A" w:rsidRPr="00BD66AE">
        <w:rPr>
          <w:rFonts w:cstheme="majorBidi"/>
          <w:color w:val="000000"/>
          <w:lang w:val="en-US"/>
        </w:rPr>
        <w:t xml:space="preserve"> </w:t>
      </w:r>
      <w:r w:rsidR="00353D7D" w:rsidRPr="00BD66AE">
        <w:rPr>
          <w:rFonts w:cstheme="majorBidi"/>
          <w:color w:val="000000"/>
          <w:lang w:val="en-US"/>
        </w:rPr>
        <w:t>(Busch, 2011).</w:t>
      </w:r>
      <w:r w:rsidR="00784F8E" w:rsidRPr="00BD66AE">
        <w:rPr>
          <w:rFonts w:cstheme="majorBidi"/>
          <w:color w:val="000000"/>
          <w:lang w:val="en-US"/>
        </w:rPr>
        <w:t xml:space="preserve"> In the </w:t>
      </w:r>
      <w:ins w:id="122" w:author="Sarah Mallat" w:date="2012-10-29T15:22:00Z">
        <w:r w:rsidR="00F609DB">
          <w:rPr>
            <w:rFonts w:cstheme="majorBidi"/>
            <w:color w:val="000000"/>
            <w:lang w:val="en-US"/>
          </w:rPr>
          <w:t>U</w:t>
        </w:r>
      </w:ins>
      <w:del w:id="123" w:author="Sarah Mallat" w:date="2012-10-29T15:22:00Z">
        <w:r w:rsidR="00784F8E" w:rsidRPr="00BD66AE" w:rsidDel="00F609DB">
          <w:rPr>
            <w:rFonts w:cstheme="majorBidi"/>
            <w:color w:val="000000"/>
            <w:lang w:val="en-US"/>
          </w:rPr>
          <w:delText>u</w:delText>
        </w:r>
      </w:del>
      <w:r w:rsidR="00784F8E" w:rsidRPr="00BD66AE">
        <w:rPr>
          <w:rFonts w:cstheme="majorBidi"/>
          <w:color w:val="000000"/>
          <w:lang w:val="en-US"/>
        </w:rPr>
        <w:t xml:space="preserve">nited </w:t>
      </w:r>
      <w:ins w:id="124" w:author="Sarah Mallat" w:date="2012-10-29T15:22:00Z">
        <w:r w:rsidR="00F609DB">
          <w:rPr>
            <w:rFonts w:cstheme="majorBidi"/>
            <w:color w:val="000000"/>
            <w:lang w:val="en-US"/>
          </w:rPr>
          <w:t>S</w:t>
        </w:r>
      </w:ins>
      <w:del w:id="125" w:author="Sarah Mallat" w:date="2012-10-29T15:22:00Z">
        <w:r w:rsidR="00784F8E" w:rsidRPr="00BD66AE" w:rsidDel="00F609DB">
          <w:rPr>
            <w:rFonts w:cstheme="majorBidi"/>
            <w:color w:val="000000"/>
            <w:lang w:val="en-US"/>
          </w:rPr>
          <w:delText>s</w:delText>
        </w:r>
      </w:del>
      <w:proofErr w:type="gramStart"/>
      <w:r w:rsidR="00784F8E" w:rsidRPr="00BD66AE">
        <w:rPr>
          <w:rFonts w:cstheme="majorBidi"/>
          <w:color w:val="000000"/>
          <w:lang w:val="en-US"/>
        </w:rPr>
        <w:t>tates</w:t>
      </w:r>
      <w:proofErr w:type="gramEnd"/>
      <w:r w:rsidR="00784F8E" w:rsidRPr="00BD66AE">
        <w:rPr>
          <w:rFonts w:cstheme="majorBidi"/>
          <w:color w:val="000000"/>
          <w:lang w:val="en-US"/>
        </w:rPr>
        <w:t xml:space="preserve"> alone, the combined number of albums sold, for the top ten, was a total of 60.4 million, whereas in 2011, the number was down to 20.2 million copies.</w:t>
      </w:r>
      <w:r w:rsidR="00353D7D" w:rsidRPr="00BD66AE">
        <w:rPr>
          <w:rFonts w:cstheme="majorBidi"/>
          <w:color w:val="000000"/>
          <w:lang w:val="en-US"/>
        </w:rPr>
        <w:t xml:space="preserve"> </w:t>
      </w:r>
      <w:r w:rsidR="007C238A" w:rsidRPr="00BD66AE">
        <w:rPr>
          <w:rFonts w:cstheme="majorBidi"/>
          <w:color w:val="000000"/>
          <w:lang w:val="en-US"/>
        </w:rPr>
        <w:t xml:space="preserve">If the amount of albums being sold has decreased, the artists are keeping up with the technology and have begun to get their </w:t>
      </w:r>
      <w:commentRangeStart w:id="126"/>
      <w:r w:rsidR="007C238A" w:rsidRPr="00BD66AE">
        <w:rPr>
          <w:rFonts w:cstheme="majorBidi"/>
          <w:color w:val="000000"/>
          <w:lang w:val="en-US"/>
        </w:rPr>
        <w:t xml:space="preserve">royalty checks elsewhere. </w:t>
      </w:r>
      <w:commentRangeEnd w:id="126"/>
      <w:r w:rsidR="00F609DB">
        <w:rPr>
          <w:rStyle w:val="CommentReference"/>
        </w:rPr>
        <w:commentReference w:id="126"/>
      </w:r>
      <w:r w:rsidR="007C238A" w:rsidRPr="00BD66AE">
        <w:rPr>
          <w:rFonts w:cstheme="majorBidi"/>
          <w:color w:val="000000"/>
          <w:lang w:val="en-US"/>
        </w:rPr>
        <w:t xml:space="preserve">Since most people today have become accustomed to downloading albums and songs online, </w:t>
      </w:r>
      <w:r w:rsidR="00784F8E" w:rsidRPr="00BD66AE">
        <w:rPr>
          <w:rFonts w:cstheme="majorBidi"/>
          <w:color w:val="000000"/>
          <w:lang w:val="en-US"/>
        </w:rPr>
        <w:t xml:space="preserve">it only made sense that the labels and artists would make a shift towards non-traditional music sales. </w:t>
      </w:r>
    </w:p>
    <w:p w14:paraId="1C5AB9DE" w14:textId="77777777" w:rsidR="009643E9" w:rsidRPr="00BD66AE" w:rsidRDefault="009643E9">
      <w:pPr>
        <w:spacing w:line="480" w:lineRule="auto"/>
        <w:ind w:firstLine="720"/>
        <w:rPr>
          <w:rFonts w:cstheme="majorBidi"/>
          <w:color w:val="000000"/>
          <w:lang w:val="en-US"/>
        </w:rPr>
      </w:pPr>
    </w:p>
    <w:p w14:paraId="5F994972" w14:textId="5BC494A0" w:rsidR="009643E9" w:rsidRPr="00BD66AE" w:rsidDel="00DE3B69" w:rsidRDefault="009643E9" w:rsidP="00A52F96">
      <w:pPr>
        <w:spacing w:line="480" w:lineRule="auto"/>
        <w:ind w:firstLine="720"/>
        <w:rPr>
          <w:del w:id="127" w:author="Sarah Mallat" w:date="2012-10-29T15:26:00Z"/>
          <w:rFonts w:cstheme="majorBidi"/>
          <w:color w:val="000000"/>
          <w:lang w:val="en-US"/>
        </w:rPr>
      </w:pPr>
      <w:r w:rsidRPr="00BD66AE">
        <w:rPr>
          <w:rFonts w:cstheme="majorBidi"/>
          <w:color w:val="000000"/>
          <w:lang w:val="en-US"/>
        </w:rPr>
        <w:t>Where Wal-Mart was once the leading distributor of albums, it is no</w:t>
      </w:r>
      <w:ins w:id="128" w:author="Sarah Mallat" w:date="2012-10-29T15:26:00Z">
        <w:r w:rsidR="007E0AA2">
          <w:rPr>
            <w:rFonts w:cstheme="majorBidi"/>
            <w:color w:val="000000"/>
            <w:lang w:val="en-US"/>
          </w:rPr>
          <w:t>w</w:t>
        </w:r>
      </w:ins>
      <w:del w:id="129" w:author="Sarah Mallat" w:date="2012-10-29T15:26:00Z">
        <w:r w:rsidRPr="00BD66AE" w:rsidDel="007E0AA2">
          <w:rPr>
            <w:rFonts w:cstheme="majorBidi"/>
            <w:color w:val="000000"/>
            <w:lang w:val="en-US"/>
          </w:rPr>
          <w:delText>t</w:delText>
        </w:r>
      </w:del>
      <w:r w:rsidRPr="00BD66AE">
        <w:rPr>
          <w:rFonts w:cstheme="majorBidi"/>
          <w:color w:val="000000"/>
          <w:lang w:val="en-US"/>
        </w:rPr>
        <w:t xml:space="preserve"> iTunes, where not only are customers able to buy the album for less than $15.99, at $9.99, but </w:t>
      </w:r>
      <w:r w:rsidRPr="00BD66AE">
        <w:rPr>
          <w:rFonts w:cstheme="majorBidi"/>
          <w:color w:val="000000"/>
          <w:lang w:val="en-US"/>
        </w:rPr>
        <w:lastRenderedPageBreak/>
        <w:t>they also have the option to buy single songs at a rate of</w:t>
      </w:r>
      <w:r w:rsidR="00F14AB4" w:rsidRPr="00BD66AE">
        <w:rPr>
          <w:rFonts w:cstheme="majorBidi"/>
          <w:color w:val="000000"/>
          <w:lang w:val="en-US"/>
        </w:rPr>
        <w:t xml:space="preserve"> $.099 (Busch, 2012; </w:t>
      </w:r>
      <w:proofErr w:type="spellStart"/>
      <w:r w:rsidR="00F14AB4" w:rsidRPr="00BD66AE">
        <w:rPr>
          <w:rFonts w:cstheme="majorBidi"/>
          <w:color w:val="000000"/>
          <w:lang w:val="en-US"/>
        </w:rPr>
        <w:t>Knopper</w:t>
      </w:r>
      <w:proofErr w:type="spellEnd"/>
      <w:r w:rsidR="00F14AB4" w:rsidRPr="00BD66AE">
        <w:rPr>
          <w:rFonts w:cstheme="majorBidi"/>
          <w:color w:val="000000"/>
          <w:lang w:val="en-US"/>
        </w:rPr>
        <w:t xml:space="preserve">, 2011). </w:t>
      </w:r>
      <w:r w:rsidR="006C0E0C" w:rsidRPr="00BD66AE">
        <w:rPr>
          <w:rFonts w:cstheme="majorBidi"/>
          <w:color w:val="000000"/>
          <w:lang w:val="en-US"/>
        </w:rPr>
        <w:t xml:space="preserve">Customers have also begun using other online platforms to get their music from such as Pandora, YouTube, </w:t>
      </w:r>
      <w:proofErr w:type="spellStart"/>
      <w:r w:rsidR="006C0E0C" w:rsidRPr="00BD66AE">
        <w:rPr>
          <w:rFonts w:cstheme="majorBidi"/>
          <w:color w:val="000000"/>
          <w:lang w:val="en-US"/>
        </w:rPr>
        <w:t>Spotify</w:t>
      </w:r>
      <w:proofErr w:type="spellEnd"/>
      <w:r w:rsidR="006C0E0C" w:rsidRPr="00BD66AE">
        <w:rPr>
          <w:rFonts w:cstheme="majorBidi"/>
          <w:color w:val="000000"/>
          <w:lang w:val="en-US"/>
        </w:rPr>
        <w:t xml:space="preserve">, MOG, </w:t>
      </w:r>
      <w:proofErr w:type="spellStart"/>
      <w:r w:rsidR="006C0E0C" w:rsidRPr="00BD66AE">
        <w:rPr>
          <w:rFonts w:cstheme="majorBidi"/>
          <w:color w:val="000000"/>
          <w:lang w:val="en-US"/>
        </w:rPr>
        <w:t>Rdio</w:t>
      </w:r>
      <w:proofErr w:type="spellEnd"/>
      <w:r w:rsidR="006C0E0C" w:rsidRPr="00BD66AE">
        <w:rPr>
          <w:rFonts w:cstheme="majorBidi"/>
          <w:color w:val="000000"/>
          <w:lang w:val="en-US"/>
        </w:rPr>
        <w:t xml:space="preserve">, and so on (Busch, 2012; </w:t>
      </w:r>
      <w:proofErr w:type="spellStart"/>
      <w:r w:rsidR="006C0E0C" w:rsidRPr="00BD66AE">
        <w:rPr>
          <w:rFonts w:cstheme="majorBidi"/>
          <w:color w:val="000000"/>
          <w:lang w:val="en-US"/>
        </w:rPr>
        <w:t>Knopper</w:t>
      </w:r>
      <w:proofErr w:type="spellEnd"/>
      <w:r w:rsidR="006C0E0C" w:rsidRPr="00BD66AE">
        <w:rPr>
          <w:rFonts w:cstheme="majorBidi"/>
          <w:color w:val="000000"/>
          <w:lang w:val="en-US"/>
        </w:rPr>
        <w:t xml:space="preserve">, 2011). </w:t>
      </w:r>
      <w:r w:rsidR="00730E9A" w:rsidRPr="00BD66AE">
        <w:rPr>
          <w:rFonts w:cstheme="majorBidi"/>
          <w:color w:val="000000"/>
          <w:lang w:val="en-US"/>
        </w:rPr>
        <w:t xml:space="preserve">In 2005 alone, over 36 million citizens in the U.S. had illegally downloaded music content. </w:t>
      </w:r>
      <w:r w:rsidR="009D59ED" w:rsidRPr="00BD66AE">
        <w:rPr>
          <w:rFonts w:cstheme="majorBidi"/>
          <w:color w:val="000000"/>
          <w:lang w:val="en-US"/>
        </w:rPr>
        <w:t>Yet, artists and labels are still</w:t>
      </w:r>
      <w:del w:id="130" w:author="Sarah Mallat" w:date="2012-10-29T15:26:00Z">
        <w:r w:rsidR="009D59ED" w:rsidRPr="00BD66AE" w:rsidDel="00DE3B69">
          <w:rPr>
            <w:rFonts w:cstheme="majorBidi"/>
            <w:color w:val="000000"/>
            <w:lang w:val="en-US"/>
          </w:rPr>
          <w:delText xml:space="preserve"> being</w:delText>
        </w:r>
      </w:del>
      <w:r w:rsidR="009D59ED" w:rsidRPr="00BD66AE">
        <w:rPr>
          <w:rFonts w:cstheme="majorBidi"/>
          <w:color w:val="000000"/>
          <w:lang w:val="en-US"/>
        </w:rPr>
        <w:t xml:space="preserve"> able to profit. According to </w:t>
      </w:r>
      <w:proofErr w:type="spellStart"/>
      <w:r w:rsidR="009D59ED" w:rsidRPr="00BD66AE">
        <w:rPr>
          <w:rFonts w:cstheme="majorBidi"/>
          <w:color w:val="000000"/>
          <w:lang w:val="en-US"/>
        </w:rPr>
        <w:t>Knopper</w:t>
      </w:r>
      <w:proofErr w:type="spellEnd"/>
      <w:ins w:id="131" w:author="Sarah Mallat" w:date="2012-10-29T15:26:00Z">
        <w:r w:rsidR="00DE3B69">
          <w:rPr>
            <w:rFonts w:cstheme="majorBidi"/>
            <w:color w:val="000000"/>
            <w:lang w:val="en-US"/>
          </w:rPr>
          <w:t xml:space="preserve"> (year)</w:t>
        </w:r>
      </w:ins>
      <w:r w:rsidR="009D59ED" w:rsidRPr="00BD66AE">
        <w:rPr>
          <w:rFonts w:cstheme="majorBidi"/>
          <w:color w:val="000000"/>
          <w:lang w:val="en-US"/>
        </w:rPr>
        <w:t xml:space="preserve">, through subscription services on online platforms such as </w:t>
      </w:r>
      <w:proofErr w:type="spellStart"/>
      <w:r w:rsidR="009D59ED" w:rsidRPr="00BD66AE">
        <w:rPr>
          <w:rFonts w:cstheme="majorBidi"/>
          <w:color w:val="000000"/>
          <w:lang w:val="en-US"/>
        </w:rPr>
        <w:t>Spotify</w:t>
      </w:r>
      <w:proofErr w:type="spellEnd"/>
      <w:r w:rsidR="009D59ED" w:rsidRPr="00BD66AE">
        <w:rPr>
          <w:rFonts w:cstheme="majorBidi"/>
          <w:color w:val="000000"/>
          <w:lang w:val="en-US"/>
        </w:rPr>
        <w:t xml:space="preserve">, MOG and </w:t>
      </w:r>
      <w:proofErr w:type="spellStart"/>
      <w:r w:rsidR="009D59ED" w:rsidRPr="00BD66AE">
        <w:rPr>
          <w:rFonts w:cstheme="majorBidi"/>
          <w:color w:val="000000"/>
          <w:lang w:val="en-US"/>
        </w:rPr>
        <w:t>Rdio</w:t>
      </w:r>
      <w:proofErr w:type="spellEnd"/>
      <w:r w:rsidR="009D59ED" w:rsidRPr="00BD66AE">
        <w:rPr>
          <w:rFonts w:cstheme="majorBidi"/>
          <w:color w:val="000000"/>
          <w:lang w:val="en-US"/>
        </w:rPr>
        <w:t>, for every song that is streamed 60 times, the songwriter gets $0.09, and the label and artist gets $0.38 (which is then split between them depending on the contracts). On iTunes, if a song costs $1.29, the label receives $0.60, the recording artist $0.20, the son</w:t>
      </w:r>
      <w:r w:rsidR="005E410E" w:rsidRPr="00BD66AE">
        <w:rPr>
          <w:rFonts w:cstheme="majorBidi"/>
          <w:color w:val="000000"/>
          <w:lang w:val="en-US"/>
        </w:rPr>
        <w:t>g</w:t>
      </w:r>
      <w:r w:rsidR="009D59ED" w:rsidRPr="00BD66AE">
        <w:rPr>
          <w:rFonts w:cstheme="majorBidi"/>
          <w:color w:val="000000"/>
          <w:lang w:val="en-US"/>
        </w:rPr>
        <w:t xml:space="preserve">writer $0.09, and Apple, the company that owns iTunes, $0.40. </w:t>
      </w:r>
      <w:r w:rsidR="005E410E" w:rsidRPr="00BD66AE">
        <w:rPr>
          <w:rFonts w:cstheme="majorBidi"/>
          <w:color w:val="000000"/>
          <w:lang w:val="en-US"/>
        </w:rPr>
        <w:t>On YouTube and VEVO, which are online video streaming websites,</w:t>
      </w:r>
      <w:r w:rsidR="00B56256" w:rsidRPr="00BD66AE">
        <w:rPr>
          <w:rFonts w:cstheme="majorBidi"/>
          <w:color w:val="000000"/>
          <w:lang w:val="en-US"/>
        </w:rPr>
        <w:t xml:space="preserve"> for every 1,000 plays a video gets, $1 is given to the record label. Therefore, if a video is played 70 million times, the record label received $70,000</w:t>
      </w:r>
      <w:r w:rsidR="00BE3701" w:rsidRPr="00BD66AE">
        <w:rPr>
          <w:rFonts w:cstheme="majorBidi"/>
          <w:color w:val="000000"/>
          <w:lang w:val="en-US"/>
        </w:rPr>
        <w:t xml:space="preserve"> (</w:t>
      </w:r>
      <w:proofErr w:type="spellStart"/>
      <w:r w:rsidR="00BE3701" w:rsidRPr="00BD66AE">
        <w:rPr>
          <w:rFonts w:cstheme="majorBidi"/>
          <w:color w:val="000000"/>
          <w:lang w:val="en-US"/>
        </w:rPr>
        <w:t>Knopper</w:t>
      </w:r>
      <w:proofErr w:type="spellEnd"/>
      <w:r w:rsidR="00BE3701" w:rsidRPr="00BD66AE">
        <w:rPr>
          <w:rFonts w:cstheme="majorBidi"/>
          <w:color w:val="000000"/>
          <w:lang w:val="en-US"/>
        </w:rPr>
        <w:t>, 2011)</w:t>
      </w:r>
      <w:r w:rsidR="00B56256" w:rsidRPr="00BD66AE">
        <w:rPr>
          <w:rFonts w:cstheme="majorBidi"/>
          <w:color w:val="000000"/>
          <w:lang w:val="en-US"/>
        </w:rPr>
        <w:t>.</w:t>
      </w:r>
      <w:commentRangeStart w:id="132"/>
      <w:r w:rsidR="00B56256" w:rsidRPr="00BD66AE">
        <w:rPr>
          <w:rFonts w:cstheme="majorBidi"/>
          <w:color w:val="000000"/>
          <w:lang w:val="en-US"/>
        </w:rPr>
        <w:t xml:space="preserve"> </w:t>
      </w:r>
      <w:r w:rsidR="00696E97" w:rsidRPr="00BD66AE">
        <w:rPr>
          <w:rFonts w:cstheme="majorBidi"/>
          <w:color w:val="000000"/>
          <w:lang w:val="en-US"/>
        </w:rPr>
        <w:t xml:space="preserve">In all these cases, it seems that it is still the record label that comes out on top. Even with the deal made with iTunes, Apple gets a bigger cut than that songwriter and recording artist combined. </w:t>
      </w:r>
      <w:commentRangeEnd w:id="132"/>
      <w:r w:rsidR="00DE3B69">
        <w:rPr>
          <w:rStyle w:val="CommentReference"/>
        </w:rPr>
        <w:commentReference w:id="132"/>
      </w:r>
    </w:p>
    <w:p w14:paraId="16A3856A" w14:textId="77777777" w:rsidR="008908F1" w:rsidRDefault="008908F1" w:rsidP="00C47ECF">
      <w:pPr>
        <w:spacing w:line="480" w:lineRule="auto"/>
        <w:ind w:firstLine="720"/>
        <w:rPr>
          <w:rFonts w:cstheme="majorBidi"/>
          <w:color w:val="000000"/>
          <w:lang w:val="en-US"/>
        </w:rPr>
      </w:pPr>
    </w:p>
    <w:p w14:paraId="1A41F5AC" w14:textId="5A12A7DE" w:rsidR="00DC2DA7" w:rsidRPr="00BD66AE" w:rsidDel="00833775" w:rsidRDefault="00DC2DA7" w:rsidP="009B0927">
      <w:pPr>
        <w:spacing w:line="480" w:lineRule="auto"/>
        <w:ind w:firstLine="720"/>
        <w:rPr>
          <w:del w:id="133" w:author="Sarah Mallat" w:date="2012-10-29T15:28:00Z"/>
          <w:rFonts w:cstheme="majorBidi"/>
          <w:color w:val="000000"/>
          <w:lang w:val="en-US"/>
        </w:rPr>
      </w:pPr>
      <w:r>
        <w:rPr>
          <w:rFonts w:cstheme="majorBidi"/>
          <w:color w:val="000000"/>
          <w:lang w:val="en-US"/>
        </w:rPr>
        <w:t xml:space="preserve">With all of these details, it is still possible to resist the dominant music companies and be fans, because like mentioned </w:t>
      </w:r>
      <w:proofErr w:type="gramStart"/>
      <w:r>
        <w:rPr>
          <w:rFonts w:cstheme="majorBidi"/>
          <w:color w:val="000000"/>
          <w:lang w:val="en-US"/>
        </w:rPr>
        <w:t>above,</w:t>
      </w:r>
      <w:proofErr w:type="gramEnd"/>
      <w:r>
        <w:rPr>
          <w:rFonts w:cstheme="majorBidi"/>
          <w:color w:val="000000"/>
          <w:lang w:val="en-US"/>
        </w:rPr>
        <w:t xml:space="preserve"> fans can attend concerts and buy merchandise. </w:t>
      </w:r>
      <w:r w:rsidR="00152E6E">
        <w:rPr>
          <w:rFonts w:cstheme="majorBidi"/>
          <w:color w:val="000000"/>
          <w:lang w:val="en-US"/>
        </w:rPr>
        <w:t xml:space="preserve">In concerts, majority of the revenue goes towards the artists, not the label (Kafka, 2003). </w:t>
      </w:r>
      <w:r w:rsidR="009B0927">
        <w:rPr>
          <w:rFonts w:cstheme="majorBidi"/>
          <w:color w:val="000000"/>
          <w:lang w:val="en-US"/>
        </w:rPr>
        <w:t>From the tickets sold, the artist</w:t>
      </w:r>
      <w:ins w:id="134" w:author="Sarah Mallat" w:date="2012-10-29T15:28:00Z">
        <w:r w:rsidR="00833775">
          <w:rPr>
            <w:rFonts w:cstheme="majorBidi"/>
            <w:color w:val="000000"/>
            <w:lang w:val="en-US"/>
          </w:rPr>
          <w:t xml:space="preserve"> </w:t>
        </w:r>
      </w:ins>
      <w:del w:id="135" w:author="Sarah Mallat" w:date="2012-10-29T15:28:00Z">
        <w:r w:rsidR="009B0927" w:rsidDel="00833775">
          <w:rPr>
            <w:rFonts w:cstheme="majorBidi"/>
            <w:color w:val="000000"/>
            <w:lang w:val="en-US"/>
          </w:rPr>
          <w:delText xml:space="preserve"> would </w:delText>
        </w:r>
      </w:del>
      <w:r w:rsidR="009B0927">
        <w:rPr>
          <w:rFonts w:cstheme="majorBidi"/>
          <w:color w:val="000000"/>
          <w:lang w:val="en-US"/>
        </w:rPr>
        <w:t>get</w:t>
      </w:r>
      <w:ins w:id="136" w:author="Sarah Mallat" w:date="2012-10-29T15:28:00Z">
        <w:r w:rsidR="00833775">
          <w:rPr>
            <w:rFonts w:cstheme="majorBidi"/>
            <w:color w:val="000000"/>
            <w:lang w:val="en-US"/>
          </w:rPr>
          <w:t>s</w:t>
        </w:r>
      </w:ins>
      <w:r w:rsidR="009B0927">
        <w:rPr>
          <w:rFonts w:cstheme="majorBidi"/>
          <w:color w:val="000000"/>
          <w:lang w:val="en-US"/>
        </w:rPr>
        <w:t xml:space="preserve"> 35% of the sales, and 50% of the merchandise sold</w:t>
      </w:r>
      <w:ins w:id="137" w:author="Sarah Mallat" w:date="2012-10-29T15:27:00Z">
        <w:r w:rsidR="00833775">
          <w:rPr>
            <w:rFonts w:cstheme="majorBidi"/>
            <w:color w:val="000000"/>
            <w:lang w:val="en-US"/>
          </w:rPr>
          <w:t>—</w:t>
        </w:r>
      </w:ins>
      <w:del w:id="138" w:author="Sarah Mallat" w:date="2012-10-29T15:27:00Z">
        <w:r w:rsidR="009B0927" w:rsidDel="00833775">
          <w:rPr>
            <w:rFonts w:cstheme="majorBidi"/>
            <w:color w:val="000000"/>
            <w:lang w:val="en-US"/>
          </w:rPr>
          <w:delText xml:space="preserve"> (Kafka, 2003). </w:delText>
        </w:r>
        <w:r w:rsidR="005B0030" w:rsidDel="00833775">
          <w:rPr>
            <w:rFonts w:cstheme="majorBidi"/>
            <w:color w:val="000000"/>
            <w:lang w:val="en-US"/>
          </w:rPr>
          <w:delText xml:space="preserve">Peter Kafka, in Forbes, mentioned that </w:delText>
        </w:r>
      </w:del>
      <w:r w:rsidR="005B0030">
        <w:rPr>
          <w:rFonts w:cstheme="majorBidi"/>
          <w:color w:val="000000"/>
          <w:lang w:val="en-US"/>
        </w:rPr>
        <w:t>record labels are not trying to make deals with artists in order to get a cut from the revenue brought in from concerts</w:t>
      </w:r>
      <w:ins w:id="139" w:author="Sarah Mallat" w:date="2012-10-29T15:27:00Z">
        <w:r w:rsidR="00833775">
          <w:rPr>
            <w:rFonts w:cstheme="majorBidi"/>
            <w:color w:val="000000"/>
            <w:lang w:val="en-US"/>
          </w:rPr>
          <w:t xml:space="preserve"> (Kafka, 2003)</w:t>
        </w:r>
      </w:ins>
      <w:r w:rsidR="005B0030">
        <w:rPr>
          <w:rFonts w:cstheme="majorBidi"/>
          <w:color w:val="000000"/>
          <w:lang w:val="en-US"/>
        </w:rPr>
        <w:t xml:space="preserve">. </w:t>
      </w:r>
      <w:r w:rsidR="002701C1">
        <w:rPr>
          <w:rFonts w:cstheme="majorBidi"/>
          <w:color w:val="000000"/>
          <w:lang w:val="en-US"/>
        </w:rPr>
        <w:t xml:space="preserve">As to whether or not that is already happening, </w:t>
      </w:r>
      <w:r w:rsidR="002701C1">
        <w:rPr>
          <w:rFonts w:cstheme="majorBidi"/>
          <w:color w:val="000000"/>
          <w:lang w:val="en-US"/>
        </w:rPr>
        <w:lastRenderedPageBreak/>
        <w:t xml:space="preserve">we don’t know. There are some labels, such as EMI, that offered, in the case Kafka presented, artist Robbie Williams a deal where they would pay him $20 million dollars to receive 25% of the profit he makes from all non-music revenues. </w:t>
      </w:r>
    </w:p>
    <w:p w14:paraId="6F7A89DE" w14:textId="77777777" w:rsidR="008908F1" w:rsidRPr="00BD66AE" w:rsidRDefault="008908F1" w:rsidP="00C47ECF">
      <w:pPr>
        <w:spacing w:line="480" w:lineRule="auto"/>
        <w:ind w:firstLine="720"/>
        <w:rPr>
          <w:rFonts w:cstheme="majorBidi"/>
          <w:color w:val="000000"/>
          <w:lang w:val="en-US"/>
        </w:rPr>
      </w:pPr>
    </w:p>
    <w:p w14:paraId="4B08074E" w14:textId="20B4B749" w:rsidR="00AB46CD" w:rsidRPr="00BD66AE" w:rsidRDefault="006C2DC5" w:rsidP="008317E4">
      <w:pPr>
        <w:spacing w:line="480" w:lineRule="auto"/>
        <w:rPr>
          <w:rFonts w:cstheme="majorBidi"/>
          <w:color w:val="000000"/>
          <w:lang w:val="en-US"/>
        </w:rPr>
      </w:pPr>
      <w:r>
        <w:rPr>
          <w:rFonts w:cstheme="majorBidi"/>
          <w:color w:val="000000"/>
          <w:lang w:val="en-US"/>
        </w:rPr>
        <w:tab/>
      </w:r>
      <w:ins w:id="140" w:author="Sarah Mallat" w:date="2012-10-29T15:28:00Z">
        <w:r w:rsidR="00C47ECF">
          <w:rPr>
            <w:rFonts w:cstheme="majorBidi"/>
            <w:color w:val="000000"/>
            <w:lang w:val="en-US"/>
          </w:rPr>
          <w:t>K</w:t>
        </w:r>
      </w:ins>
      <w:del w:id="141" w:author="Sarah Mallat" w:date="2012-10-29T15:28:00Z">
        <w:r w:rsidDel="00C47ECF">
          <w:rPr>
            <w:rFonts w:cstheme="majorBidi"/>
            <w:color w:val="000000"/>
            <w:lang w:val="en-US"/>
          </w:rPr>
          <w:delText>With k</w:delText>
        </w:r>
      </w:del>
      <w:r>
        <w:rPr>
          <w:rFonts w:cstheme="majorBidi"/>
          <w:color w:val="000000"/>
          <w:lang w:val="en-US"/>
        </w:rPr>
        <w:t xml:space="preserve">eeping all of this in mind, it is important to realize that even with the change of the music industry going online, there is no need to feel guilty when someone downloads albums or songs online, because even then, the labels and artists still get pennies when the consumer doesn’t have to pay anything. It is the same deal they get even when consumers pay $15.99 for an album. </w:t>
      </w:r>
    </w:p>
    <w:p w14:paraId="0E0D0658" w14:textId="77777777" w:rsidR="00A52F96" w:rsidRPr="00BD66AE" w:rsidRDefault="00A52F96">
      <w:pPr>
        <w:spacing w:after="200" w:line="276" w:lineRule="auto"/>
        <w:rPr>
          <w:rFonts w:cstheme="majorBidi"/>
          <w:color w:val="000000"/>
          <w:lang w:val="en-US"/>
        </w:rPr>
      </w:pPr>
      <w:r w:rsidRPr="00BD66AE">
        <w:rPr>
          <w:rFonts w:cstheme="majorBidi"/>
          <w:color w:val="000000"/>
          <w:lang w:val="en-US"/>
        </w:rPr>
        <w:br w:type="page"/>
      </w:r>
    </w:p>
    <w:p w14:paraId="24B90AA1" w14:textId="77777777" w:rsidR="00AB46CD" w:rsidRPr="00BD66AE" w:rsidRDefault="00A52F96" w:rsidP="00A52F96">
      <w:pPr>
        <w:spacing w:line="480" w:lineRule="auto"/>
        <w:jc w:val="center"/>
        <w:rPr>
          <w:rFonts w:cstheme="majorBidi"/>
          <w:color w:val="000000"/>
          <w:lang w:val="en-US"/>
        </w:rPr>
      </w:pPr>
      <w:r w:rsidRPr="00BD66AE">
        <w:rPr>
          <w:rFonts w:cstheme="majorBidi"/>
          <w:color w:val="000000"/>
          <w:lang w:val="en-US"/>
        </w:rPr>
        <w:lastRenderedPageBreak/>
        <w:t>References</w:t>
      </w:r>
    </w:p>
    <w:p w14:paraId="69D97FDA" w14:textId="77777777" w:rsidR="00A52F96" w:rsidRPr="00BD66AE" w:rsidRDefault="001A0C3B" w:rsidP="00A52F96">
      <w:pPr>
        <w:spacing w:line="480" w:lineRule="auto"/>
        <w:rPr>
          <w:rFonts w:cstheme="majorBidi"/>
        </w:rPr>
      </w:pPr>
      <w:r w:rsidRPr="00BD66AE">
        <w:rPr>
          <w:rFonts w:cstheme="majorBidi"/>
        </w:rPr>
        <w:t xml:space="preserve">Busch, R. (2012). Major Record Labels </w:t>
      </w:r>
      <w:proofErr w:type="gramStart"/>
      <w:r w:rsidRPr="00BD66AE">
        <w:rPr>
          <w:rFonts w:cstheme="majorBidi"/>
        </w:rPr>
        <w:t>As</w:t>
      </w:r>
      <w:proofErr w:type="gramEnd"/>
      <w:r w:rsidRPr="00BD66AE">
        <w:rPr>
          <w:rFonts w:cstheme="majorBidi"/>
        </w:rPr>
        <w:t xml:space="preserve"> </w:t>
      </w:r>
      <w:proofErr w:type="spellStart"/>
      <w:r w:rsidRPr="00BD66AE">
        <w:rPr>
          <w:rFonts w:cstheme="majorBidi"/>
        </w:rPr>
        <w:t>Di</w:t>
      </w:r>
      <w:r w:rsidR="00A52F96" w:rsidRPr="00BD66AE">
        <w:rPr>
          <w:rFonts w:cstheme="majorBidi"/>
        </w:rPr>
        <w:t>nosours</w:t>
      </w:r>
      <w:proofErr w:type="spellEnd"/>
      <w:r w:rsidR="00A52F96" w:rsidRPr="00BD66AE">
        <w:rPr>
          <w:rFonts w:cstheme="majorBidi"/>
        </w:rPr>
        <w:t>? Forbes. Retrieved from</w:t>
      </w:r>
    </w:p>
    <w:p w14:paraId="580AC555" w14:textId="77777777" w:rsidR="001A0C3B" w:rsidRPr="00BD66AE" w:rsidRDefault="001A0C3B" w:rsidP="00A52F96">
      <w:pPr>
        <w:spacing w:line="480" w:lineRule="auto"/>
        <w:ind w:firstLine="720"/>
        <w:rPr>
          <w:rFonts w:cstheme="majorBidi"/>
        </w:rPr>
      </w:pPr>
      <w:r w:rsidRPr="00BD66AE">
        <w:rPr>
          <w:rFonts w:cstheme="majorBidi"/>
        </w:rPr>
        <w:t>http://www.forbes.com/sites/richardbusch/2012/03/27/major-record-labels</w:t>
      </w:r>
      <w:r w:rsidR="00A52F96" w:rsidRPr="00BD66AE">
        <w:rPr>
          <w:rFonts w:cstheme="majorBidi"/>
        </w:rPr>
        <w:t>-as</w:t>
      </w:r>
      <w:r w:rsidR="00A52F96" w:rsidRPr="00BD66AE">
        <w:rPr>
          <w:rFonts w:cstheme="majorBidi"/>
        </w:rPr>
        <w:tab/>
      </w:r>
      <w:r w:rsidRPr="00BD66AE">
        <w:rPr>
          <w:rFonts w:cstheme="majorBidi"/>
        </w:rPr>
        <w:t>dinosaurs/</w:t>
      </w:r>
    </w:p>
    <w:p w14:paraId="30412060" w14:textId="4CEB7AAF" w:rsidR="001A0C3B" w:rsidRPr="00BD66AE" w:rsidDel="004E1DC5" w:rsidRDefault="001A0C3B" w:rsidP="00A52F96">
      <w:pPr>
        <w:spacing w:line="480" w:lineRule="auto"/>
        <w:rPr>
          <w:del w:id="142" w:author="Sarah Mallat" w:date="2012-10-29T15:30:00Z"/>
          <w:rFonts w:cstheme="majorBidi"/>
          <w:color w:val="000000"/>
        </w:rPr>
      </w:pPr>
    </w:p>
    <w:p w14:paraId="4D83DC30" w14:textId="77777777" w:rsidR="00A52F96" w:rsidRPr="00BD66AE" w:rsidRDefault="001A0C3B" w:rsidP="00A52F96">
      <w:pPr>
        <w:spacing w:line="480" w:lineRule="auto"/>
        <w:contextualSpacing/>
        <w:rPr>
          <w:rFonts w:cstheme="majorBidi"/>
          <w:color w:val="000000"/>
        </w:rPr>
      </w:pPr>
      <w:proofErr w:type="gramStart"/>
      <w:r w:rsidRPr="00BD66AE">
        <w:rPr>
          <w:rFonts w:cstheme="majorBidi"/>
          <w:color w:val="000000"/>
        </w:rPr>
        <w:t>Cohen, W. (2004).</w:t>
      </w:r>
      <w:proofErr w:type="gramEnd"/>
      <w:r w:rsidRPr="00BD66AE">
        <w:rPr>
          <w:rFonts w:cstheme="majorBidi"/>
          <w:color w:val="000000"/>
        </w:rPr>
        <w:t xml:space="preserve"> Wal-Mart wants $10 CDs. </w:t>
      </w:r>
      <w:r w:rsidRPr="00BD66AE">
        <w:rPr>
          <w:rFonts w:cstheme="majorBidi"/>
          <w:i/>
          <w:iCs/>
        </w:rPr>
        <w:t>Rolling Stones</w:t>
      </w:r>
      <w:r w:rsidR="00A52F96" w:rsidRPr="00BD66AE">
        <w:rPr>
          <w:rFonts w:cstheme="majorBidi"/>
          <w:color w:val="000000"/>
        </w:rPr>
        <w:t>. Retrieved from</w:t>
      </w:r>
    </w:p>
    <w:p w14:paraId="56A30B0E" w14:textId="77777777" w:rsidR="001A0C3B" w:rsidRPr="00BD66AE" w:rsidDel="004E1DC5" w:rsidRDefault="00A52F96" w:rsidP="00A52F96">
      <w:pPr>
        <w:spacing w:line="480" w:lineRule="auto"/>
        <w:ind w:firstLine="720"/>
        <w:contextualSpacing/>
        <w:rPr>
          <w:del w:id="143" w:author="Sarah Mallat" w:date="2012-10-29T15:30:00Z"/>
          <w:rStyle w:val="Hyperlink"/>
        </w:rPr>
      </w:pPr>
      <w:r w:rsidRPr="00BD66AE">
        <w:rPr>
          <w:rFonts w:cstheme="majorBidi"/>
        </w:rPr>
        <w:t>http://bigpicture.typepad.com/comments/2004/10/walmart-wants-1.html</w:t>
      </w:r>
    </w:p>
    <w:p w14:paraId="47EC0E53" w14:textId="77777777" w:rsidR="008317E4" w:rsidRDefault="008317E4">
      <w:pPr>
        <w:spacing w:line="480" w:lineRule="auto"/>
        <w:ind w:firstLine="720"/>
        <w:contextualSpacing/>
        <w:pPrChange w:id="144" w:author="Sarah Mallat" w:date="2012-10-29T15:30:00Z">
          <w:pPr>
            <w:spacing w:line="480" w:lineRule="auto"/>
          </w:pPr>
        </w:pPrChange>
      </w:pPr>
    </w:p>
    <w:p w14:paraId="45EE51C1" w14:textId="77777777" w:rsidR="001A0C3B" w:rsidRPr="00BD66AE" w:rsidDel="004E1DC5" w:rsidRDefault="008317E4" w:rsidP="004E1DC5">
      <w:pPr>
        <w:spacing w:line="480" w:lineRule="auto"/>
        <w:ind w:left="426" w:hanging="426"/>
        <w:rPr>
          <w:del w:id="145" w:author="Sarah Mallat" w:date="2012-10-29T15:30:00Z"/>
          <w:rFonts w:cstheme="majorBidi"/>
          <w:color w:val="000000"/>
        </w:rPr>
      </w:pPr>
      <w:r>
        <w:t xml:space="preserve">Kafka, P. (2003). </w:t>
      </w:r>
      <w:proofErr w:type="gramStart"/>
      <w:r>
        <w:t>The Road to Riches.</w:t>
      </w:r>
      <w:proofErr w:type="gramEnd"/>
      <w:r>
        <w:t xml:space="preserve"> </w:t>
      </w:r>
      <w:r>
        <w:rPr>
          <w:i/>
          <w:iCs/>
        </w:rPr>
        <w:t>Forbes</w:t>
      </w:r>
      <w:r>
        <w:t>. Retrieved from</w:t>
      </w:r>
      <w:r>
        <w:br/>
        <w:t xml:space="preserve">     </w:t>
      </w:r>
      <w:r w:rsidRPr="0014449E">
        <w:t>http://www.forbes.com/forbes/2003/0707/078_print.html</w:t>
      </w:r>
    </w:p>
    <w:p w14:paraId="00CE7753" w14:textId="77777777" w:rsidR="004E1DC5" w:rsidRDefault="004E1DC5">
      <w:pPr>
        <w:spacing w:line="480" w:lineRule="auto"/>
        <w:ind w:left="426" w:hanging="426"/>
        <w:pPrChange w:id="146" w:author="Sarah Mallat" w:date="2012-10-29T15:30:00Z">
          <w:pPr>
            <w:pStyle w:val="Heading1"/>
            <w:shd w:val="clear" w:color="auto" w:fill="FFFFFF"/>
            <w:spacing w:before="0" w:beforeAutospacing="0" w:after="90" w:afterAutospacing="0" w:line="480" w:lineRule="auto"/>
          </w:pPr>
        </w:pPrChange>
      </w:pPr>
    </w:p>
    <w:p w14:paraId="771BDA13" w14:textId="77777777" w:rsidR="00A52F96" w:rsidRPr="00BD66AE" w:rsidRDefault="001A0C3B" w:rsidP="00A52F96">
      <w:pPr>
        <w:pStyle w:val="Heading1"/>
        <w:shd w:val="clear" w:color="auto" w:fill="FFFFFF"/>
        <w:spacing w:before="0" w:beforeAutospacing="0" w:after="90" w:afterAutospacing="0" w:line="480" w:lineRule="auto"/>
        <w:rPr>
          <w:rFonts w:asciiTheme="majorBidi" w:hAnsiTheme="majorBidi" w:cstheme="majorBidi"/>
          <w:b w:val="0"/>
          <w:bCs w:val="0"/>
          <w:color w:val="000000"/>
          <w:sz w:val="24"/>
          <w:szCs w:val="24"/>
        </w:rPr>
      </w:pPr>
      <w:proofErr w:type="spellStart"/>
      <w:proofErr w:type="gramStart"/>
      <w:r w:rsidRPr="00BD66AE">
        <w:rPr>
          <w:rFonts w:asciiTheme="majorBidi" w:hAnsiTheme="majorBidi" w:cstheme="majorBidi"/>
          <w:b w:val="0"/>
          <w:bCs w:val="0"/>
          <w:color w:val="000000"/>
          <w:sz w:val="24"/>
          <w:szCs w:val="24"/>
        </w:rPr>
        <w:t>Knopper</w:t>
      </w:r>
      <w:proofErr w:type="spellEnd"/>
      <w:r w:rsidRPr="00BD66AE">
        <w:rPr>
          <w:rFonts w:asciiTheme="majorBidi" w:hAnsiTheme="majorBidi" w:cstheme="majorBidi"/>
          <w:b w:val="0"/>
          <w:bCs w:val="0"/>
          <w:color w:val="000000"/>
          <w:sz w:val="24"/>
          <w:szCs w:val="24"/>
        </w:rPr>
        <w:t>, S. (2011).</w:t>
      </w:r>
      <w:proofErr w:type="gramEnd"/>
      <w:r w:rsidRPr="00BD66AE">
        <w:rPr>
          <w:rFonts w:asciiTheme="majorBidi" w:hAnsiTheme="majorBidi" w:cstheme="majorBidi"/>
          <w:b w:val="0"/>
          <w:bCs w:val="0"/>
          <w:color w:val="000000"/>
          <w:sz w:val="24"/>
          <w:szCs w:val="24"/>
        </w:rPr>
        <w:t xml:space="preserve"> </w:t>
      </w:r>
      <w:proofErr w:type="gramStart"/>
      <w:r w:rsidRPr="00BD66AE">
        <w:rPr>
          <w:rFonts w:asciiTheme="majorBidi" w:hAnsiTheme="majorBidi" w:cstheme="majorBidi"/>
          <w:b w:val="0"/>
          <w:bCs w:val="0"/>
          <w:color w:val="000000"/>
          <w:sz w:val="24"/>
          <w:szCs w:val="24"/>
        </w:rPr>
        <w:t>The New Economics of the Music Industry.</w:t>
      </w:r>
      <w:proofErr w:type="gramEnd"/>
      <w:r w:rsidRPr="00BD66AE">
        <w:rPr>
          <w:rFonts w:asciiTheme="majorBidi" w:hAnsiTheme="majorBidi" w:cstheme="majorBidi"/>
          <w:b w:val="0"/>
          <w:bCs w:val="0"/>
          <w:color w:val="000000"/>
          <w:sz w:val="24"/>
          <w:szCs w:val="24"/>
        </w:rPr>
        <w:t xml:space="preserve"> </w:t>
      </w:r>
      <w:proofErr w:type="gramStart"/>
      <w:r w:rsidRPr="00BD66AE">
        <w:rPr>
          <w:rFonts w:asciiTheme="majorBidi" w:hAnsiTheme="majorBidi" w:cstheme="majorBidi"/>
          <w:b w:val="0"/>
          <w:bCs w:val="0"/>
          <w:i/>
          <w:iCs/>
          <w:color w:val="000000"/>
          <w:sz w:val="24"/>
          <w:szCs w:val="24"/>
        </w:rPr>
        <w:t>Rolling Stone</w:t>
      </w:r>
      <w:r w:rsidR="00A52F96" w:rsidRPr="00BD66AE">
        <w:rPr>
          <w:rFonts w:asciiTheme="majorBidi" w:hAnsiTheme="majorBidi" w:cstheme="majorBidi"/>
          <w:b w:val="0"/>
          <w:bCs w:val="0"/>
          <w:color w:val="000000"/>
          <w:sz w:val="24"/>
          <w:szCs w:val="24"/>
        </w:rPr>
        <w:t>.</w:t>
      </w:r>
      <w:proofErr w:type="gramEnd"/>
    </w:p>
    <w:p w14:paraId="028A050A" w14:textId="77777777" w:rsidR="001A0C3B" w:rsidRPr="00BD66AE" w:rsidRDefault="001A0C3B" w:rsidP="00A52F96">
      <w:pPr>
        <w:pStyle w:val="Heading1"/>
        <w:shd w:val="clear" w:color="auto" w:fill="FFFFFF"/>
        <w:spacing w:before="0" w:beforeAutospacing="0" w:after="90" w:afterAutospacing="0" w:line="480" w:lineRule="auto"/>
        <w:ind w:firstLine="720"/>
        <w:rPr>
          <w:rFonts w:asciiTheme="majorBidi" w:hAnsiTheme="majorBidi" w:cstheme="majorBidi"/>
          <w:b w:val="0"/>
          <w:bCs w:val="0"/>
          <w:color w:val="000000"/>
          <w:sz w:val="24"/>
          <w:szCs w:val="24"/>
        </w:rPr>
      </w:pPr>
      <w:r w:rsidRPr="00BD66AE">
        <w:rPr>
          <w:rFonts w:asciiTheme="majorBidi" w:hAnsiTheme="majorBidi" w:cstheme="majorBidi"/>
          <w:b w:val="0"/>
          <w:bCs w:val="0"/>
          <w:color w:val="000000"/>
          <w:sz w:val="24"/>
          <w:szCs w:val="24"/>
        </w:rPr>
        <w:t xml:space="preserve">Retrieved from </w:t>
      </w:r>
      <w:r w:rsidRPr="00BD66AE">
        <w:rPr>
          <w:rFonts w:asciiTheme="majorBidi" w:hAnsiTheme="majorBidi" w:cstheme="majorBidi"/>
          <w:b w:val="0"/>
          <w:bCs w:val="0"/>
          <w:sz w:val="24"/>
          <w:szCs w:val="24"/>
        </w:rPr>
        <w:t>http://www.rollingstone.c</w:t>
      </w:r>
      <w:r w:rsidR="00A52F96" w:rsidRPr="00BD66AE">
        <w:rPr>
          <w:rFonts w:asciiTheme="majorBidi" w:hAnsiTheme="majorBidi" w:cstheme="majorBidi"/>
          <w:b w:val="0"/>
          <w:bCs w:val="0"/>
          <w:sz w:val="24"/>
          <w:szCs w:val="24"/>
        </w:rPr>
        <w:t>om/music/news/the-new-economics</w:t>
      </w:r>
      <w:r w:rsidR="00A52F96" w:rsidRPr="00BD66AE">
        <w:rPr>
          <w:rFonts w:asciiTheme="majorBidi" w:hAnsiTheme="majorBidi" w:cstheme="majorBidi"/>
          <w:b w:val="0"/>
          <w:bCs w:val="0"/>
          <w:sz w:val="24"/>
          <w:szCs w:val="24"/>
        </w:rPr>
        <w:tab/>
      </w:r>
      <w:r w:rsidRPr="00BD66AE">
        <w:rPr>
          <w:rFonts w:asciiTheme="majorBidi" w:hAnsiTheme="majorBidi" w:cstheme="majorBidi"/>
          <w:b w:val="0"/>
          <w:bCs w:val="0"/>
          <w:sz w:val="24"/>
          <w:szCs w:val="24"/>
        </w:rPr>
        <w:t>of-the-music-industry-20111025</w:t>
      </w:r>
    </w:p>
    <w:p w14:paraId="03F0071C" w14:textId="77777777" w:rsidR="001A0C3B" w:rsidRPr="00BD66AE" w:rsidRDefault="001A0C3B" w:rsidP="00A52F96">
      <w:pPr>
        <w:spacing w:line="480" w:lineRule="auto"/>
        <w:rPr>
          <w:rFonts w:cstheme="majorBidi"/>
          <w:color w:val="000000"/>
          <w:lang w:val="en-US"/>
        </w:rPr>
      </w:pPr>
    </w:p>
    <w:p w14:paraId="2A4D72AD" w14:textId="77777777" w:rsidR="001A0C3B" w:rsidRPr="00BD66AE" w:rsidRDefault="001A0C3B" w:rsidP="00A52F96">
      <w:pPr>
        <w:spacing w:line="480" w:lineRule="auto"/>
        <w:rPr>
          <w:rFonts w:cstheme="majorBidi"/>
          <w:color w:val="000000"/>
        </w:rPr>
      </w:pPr>
    </w:p>
    <w:p w14:paraId="7835157A" w14:textId="77777777" w:rsidR="001A0C3B" w:rsidRPr="00BD66AE" w:rsidRDefault="001A0C3B" w:rsidP="00A52F96">
      <w:pPr>
        <w:spacing w:line="480" w:lineRule="auto"/>
        <w:rPr>
          <w:rFonts w:cstheme="majorBidi"/>
          <w:color w:val="000000"/>
        </w:rPr>
      </w:pPr>
    </w:p>
    <w:sectPr w:rsidR="001A0C3B" w:rsidRPr="00BD66AE">
      <w:headerReference w:type="default" r:id="rId8"/>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1" w:author="Sarah Mallat" w:date="2012-10-29T15:34:00Z" w:initials="SM">
    <w:p w14:paraId="3DA6A4F5" w14:textId="2A2A1521" w:rsidR="000C57C4" w:rsidRDefault="000C57C4">
      <w:pPr>
        <w:pStyle w:val="CommentText"/>
      </w:pPr>
      <w:r>
        <w:rPr>
          <w:rStyle w:val="CommentReference"/>
        </w:rPr>
        <w:annotationRef/>
      </w:r>
      <w:r>
        <w:t>Grade: 7/10</w:t>
      </w:r>
    </w:p>
    <w:p w14:paraId="211A93EC" w14:textId="4F21A806" w:rsidR="000C57C4" w:rsidRDefault="000C57C4">
      <w:pPr>
        <w:pStyle w:val="CommentText"/>
      </w:pPr>
      <w:r>
        <w:t>Breakdown:</w:t>
      </w:r>
    </w:p>
    <w:p w14:paraId="67FF7B14" w14:textId="4CF58E7F" w:rsidR="000C57C4" w:rsidRDefault="000C57C4">
      <w:pPr>
        <w:pStyle w:val="CommentText"/>
      </w:pPr>
      <w:r>
        <w:t>2/2</w:t>
      </w:r>
    </w:p>
    <w:p w14:paraId="5937CE63" w14:textId="2B795D8B" w:rsidR="000C57C4" w:rsidRDefault="000C57C4">
      <w:pPr>
        <w:pStyle w:val="CommentText"/>
      </w:pPr>
      <w:r>
        <w:t>1.25/2</w:t>
      </w:r>
    </w:p>
    <w:p w14:paraId="03687283" w14:textId="2F3E04AF" w:rsidR="000C57C4" w:rsidRDefault="000C57C4">
      <w:pPr>
        <w:pStyle w:val="CommentText"/>
      </w:pPr>
      <w:r>
        <w:t>1.25/2</w:t>
      </w:r>
    </w:p>
    <w:p w14:paraId="16E02026" w14:textId="1DF18B48" w:rsidR="000C57C4" w:rsidRDefault="000C57C4">
      <w:pPr>
        <w:pStyle w:val="CommentText"/>
      </w:pPr>
      <w:r>
        <w:t>1.25/2</w:t>
      </w:r>
    </w:p>
    <w:p w14:paraId="79466DDC" w14:textId="139321A2" w:rsidR="000C57C4" w:rsidRDefault="000C57C4">
      <w:pPr>
        <w:pStyle w:val="CommentText"/>
      </w:pPr>
      <w:r>
        <w:t>0.75/1</w:t>
      </w:r>
    </w:p>
    <w:p w14:paraId="56791475" w14:textId="763A5B51" w:rsidR="000C57C4" w:rsidRDefault="000C57C4">
      <w:pPr>
        <w:pStyle w:val="CommentText"/>
      </w:pPr>
      <w:r>
        <w:t>0.5/1</w:t>
      </w:r>
    </w:p>
    <w:p w14:paraId="0E7E1261" w14:textId="77777777" w:rsidR="000C57C4" w:rsidRDefault="000C57C4">
      <w:pPr>
        <w:pStyle w:val="CommentText"/>
      </w:pPr>
    </w:p>
    <w:p w14:paraId="1593D481" w14:textId="634C145B" w:rsidR="000C57C4" w:rsidRDefault="000C57C4">
      <w:pPr>
        <w:pStyle w:val="CommentText"/>
      </w:pPr>
      <w:r>
        <w:t>Please see comments and edits throughout for detailed feedback.</w:t>
      </w:r>
    </w:p>
    <w:p w14:paraId="2FAC0B4D" w14:textId="77777777" w:rsidR="000C57C4" w:rsidRDefault="000C57C4">
      <w:pPr>
        <w:pStyle w:val="CommentText"/>
      </w:pPr>
    </w:p>
    <w:p w14:paraId="37CE242B" w14:textId="77777777" w:rsidR="000C57C4" w:rsidRDefault="000C57C4">
      <w:pPr>
        <w:pStyle w:val="CommentText"/>
      </w:pPr>
    </w:p>
  </w:comment>
  <w:comment w:id="30" w:author="Sarah Mallat" w:date="2012-10-29T15:11:00Z" w:initials="SM">
    <w:p w14:paraId="2785D495" w14:textId="77777777" w:rsidR="00581AFB" w:rsidRDefault="00581AFB">
      <w:pPr>
        <w:pStyle w:val="CommentText"/>
      </w:pPr>
      <w:r>
        <w:rPr>
          <w:rStyle w:val="CommentReference"/>
        </w:rPr>
        <w:annotationRef/>
      </w:r>
      <w:r>
        <w:t xml:space="preserve">Please provide a bit more detail as to what exactly you will discuss in the paper and how you will go about doing it. This is very vague and broad and doesn’t give the reader much of an idea of what your paper addresses. </w:t>
      </w:r>
    </w:p>
  </w:comment>
  <w:comment w:id="37" w:author="Sarah Mallat" w:date="2012-10-29T15:13:00Z" w:initials="SM">
    <w:p w14:paraId="54391F89" w14:textId="77777777" w:rsidR="00581AFB" w:rsidRDefault="00581AFB">
      <w:pPr>
        <w:pStyle w:val="CommentText"/>
      </w:pPr>
      <w:r>
        <w:rPr>
          <w:rStyle w:val="CommentReference"/>
        </w:rPr>
        <w:annotationRef/>
      </w:r>
      <w:r>
        <w:t>Active instead of passive voice whenever possible: “discusses” instead of “will be discussed”.</w:t>
      </w:r>
    </w:p>
  </w:comment>
  <w:comment w:id="33" w:author="Sarah Mallat" w:date="2012-10-29T15:16:00Z" w:initials="SM">
    <w:p w14:paraId="2E6E872A" w14:textId="0E975089" w:rsidR="00055EE2" w:rsidRDefault="00055EE2">
      <w:pPr>
        <w:pStyle w:val="CommentText"/>
      </w:pPr>
      <w:r>
        <w:rPr>
          <w:rStyle w:val="CommentReference"/>
        </w:rPr>
        <w:annotationRef/>
      </w:r>
      <w:r>
        <w:t xml:space="preserve">Good. You should also mention that you will use a sample of your music as a backdrop for this discussion, and also that you will talk about the themes in your music and your role as a consumer/supporter of the artists you like in the industry. These points should also be mentioned in your abstract as well. </w:t>
      </w:r>
    </w:p>
  </w:comment>
  <w:comment w:id="58" w:author="Sarah Mallat" w:date="2012-10-29T15:17:00Z" w:initials="SM">
    <w:p w14:paraId="53A977D8" w14:textId="6B36150D" w:rsidR="00520610" w:rsidRDefault="00520610">
      <w:pPr>
        <w:pStyle w:val="CommentText"/>
      </w:pPr>
      <w:r>
        <w:rPr>
          <w:rStyle w:val="CommentReference"/>
        </w:rPr>
        <w:annotationRef/>
      </w:r>
      <w:r>
        <w:t>Isn’t Disney owned by Warner? Not sure which one but I know it is owned by one of the “Big Three”. There are curren</w:t>
      </w:r>
      <w:r w:rsidR="00702E4F">
        <w:t>tly only 3 major record labels.</w:t>
      </w:r>
    </w:p>
  </w:comment>
  <w:comment w:id="59" w:author="Sarah Mallat" w:date="2012-10-29T15:18:00Z" w:initials="SM">
    <w:p w14:paraId="08DE7905" w14:textId="6ACCB9E4" w:rsidR="0058505E" w:rsidRDefault="0058505E">
      <w:pPr>
        <w:pStyle w:val="CommentText"/>
      </w:pPr>
      <w:r>
        <w:rPr>
          <w:rStyle w:val="CommentReference"/>
        </w:rPr>
        <w:annotationRef/>
      </w:r>
      <w:r>
        <w:t xml:space="preserve">Please make sure to edit/revise your writing before submission (for typos, spelling, composition, proper APA format, </w:t>
      </w:r>
      <w:proofErr w:type="spellStart"/>
      <w:r>
        <w:t>etc</w:t>
      </w:r>
      <w:proofErr w:type="spellEnd"/>
      <w:r>
        <w:t xml:space="preserve">). I will stop editing here for the sake of time. </w:t>
      </w:r>
    </w:p>
  </w:comment>
  <w:comment w:id="111" w:author="Sarah Mallat" w:date="2012-10-29T15:30:00Z" w:initials="SM">
    <w:p w14:paraId="4FE83579" w14:textId="2C6AA767" w:rsidR="00C47ECF" w:rsidRDefault="00C47ECF">
      <w:pPr>
        <w:pStyle w:val="CommentText"/>
      </w:pPr>
      <w:r>
        <w:rPr>
          <w:rStyle w:val="CommentReference"/>
        </w:rPr>
        <w:annotationRef/>
      </w:r>
      <w:r>
        <w:t xml:space="preserve">What about the dominant themes in your selection of music? Or the qualitative difference in sound/quality? You have a diverse mix of music, it’s important to look </w:t>
      </w:r>
      <w:proofErr w:type="spellStart"/>
      <w:r>
        <w:t>a</w:t>
      </w:r>
      <w:proofErr w:type="spellEnd"/>
      <w:r>
        <w:t xml:space="preserve"> the difference between the major and independent label recordings </w:t>
      </w:r>
      <w:r w:rsidR="007D2CD5">
        <w:t>in terms of content and quality (and one of the questions the assignment asked you to answer).</w:t>
      </w:r>
    </w:p>
  </w:comment>
  <w:comment w:id="112" w:author="Sarah Mallat" w:date="2012-10-29T15:20:00Z" w:initials="SM">
    <w:p w14:paraId="78A1FA7B" w14:textId="616A9CEF" w:rsidR="00F609DB" w:rsidRDefault="00F609DB">
      <w:pPr>
        <w:pStyle w:val="CommentText"/>
      </w:pPr>
      <w:r>
        <w:rPr>
          <w:rStyle w:val="CommentReference"/>
        </w:rPr>
        <w:annotationRef/>
      </w:r>
      <w:r>
        <w:t>Okay, so then in what way are you supporting them?</w:t>
      </w:r>
    </w:p>
  </w:comment>
  <w:comment w:id="118" w:author="Sarah Mallat" w:date="2012-10-29T15:21:00Z" w:initials="SM">
    <w:p w14:paraId="2655602A" w14:textId="08CD48DF" w:rsidR="00F609DB" w:rsidRDefault="00F609DB">
      <w:pPr>
        <w:pStyle w:val="CommentText"/>
      </w:pPr>
      <w:r>
        <w:rPr>
          <w:rStyle w:val="CommentReference"/>
        </w:rPr>
        <w:annotationRef/>
      </w:r>
      <w:r>
        <w:t>Okay.</w:t>
      </w:r>
    </w:p>
  </w:comment>
  <w:comment w:id="121" w:author="Sarah Mallat" w:date="2012-10-29T15:21:00Z" w:initials="SM">
    <w:p w14:paraId="46714284" w14:textId="797E41CF" w:rsidR="00F609DB" w:rsidRDefault="00F609DB">
      <w:pPr>
        <w:pStyle w:val="CommentText"/>
      </w:pPr>
      <w:r>
        <w:rPr>
          <w:rStyle w:val="CommentReference"/>
        </w:rPr>
        <w:annotationRef/>
      </w:r>
      <w:r>
        <w:t xml:space="preserve">? </w:t>
      </w:r>
      <w:proofErr w:type="gramStart"/>
      <w:r>
        <w:t>five</w:t>
      </w:r>
      <w:proofErr w:type="gramEnd"/>
      <w:r>
        <w:t>?</w:t>
      </w:r>
    </w:p>
  </w:comment>
  <w:comment w:id="126" w:author="Sarah Mallat" w:date="2012-10-29T15:22:00Z" w:initials="SM">
    <w:p w14:paraId="703AA10E" w14:textId="40E1201B" w:rsidR="00F609DB" w:rsidRDefault="00F609DB">
      <w:pPr>
        <w:pStyle w:val="CommentText"/>
      </w:pPr>
      <w:r>
        <w:rPr>
          <w:rStyle w:val="CommentReference"/>
        </w:rPr>
        <w:annotationRef/>
      </w:r>
      <w:r>
        <w:t>Where is that, exactly?</w:t>
      </w:r>
    </w:p>
  </w:comment>
  <w:comment w:id="132" w:author="Sarah Mallat" w:date="2012-10-29T15:27:00Z" w:initials="SM">
    <w:p w14:paraId="1F86AA2D" w14:textId="55D2BC3D" w:rsidR="00DE3B69" w:rsidRDefault="00DE3B69">
      <w:pPr>
        <w:pStyle w:val="CommentText"/>
      </w:pPr>
      <w:r>
        <w:rPr>
          <w:rStyle w:val="CommentReference"/>
        </w:rPr>
        <w:annotationRef/>
      </w:r>
      <w:r>
        <w:t>Very good observation.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BB2E8" w14:textId="77777777" w:rsidR="00821129" w:rsidRDefault="00821129" w:rsidP="00A52F96">
      <w:r>
        <w:separator/>
      </w:r>
    </w:p>
  </w:endnote>
  <w:endnote w:type="continuationSeparator" w:id="0">
    <w:p w14:paraId="130890A4" w14:textId="77777777" w:rsidR="00821129" w:rsidRDefault="00821129" w:rsidP="00A52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F7BC1" w14:textId="77777777" w:rsidR="00821129" w:rsidRDefault="00821129" w:rsidP="00A52F96">
      <w:r>
        <w:separator/>
      </w:r>
    </w:p>
  </w:footnote>
  <w:footnote w:type="continuationSeparator" w:id="0">
    <w:p w14:paraId="4CAFDE42" w14:textId="77777777" w:rsidR="00821129" w:rsidRDefault="00821129" w:rsidP="00A52F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3D84B" w14:textId="77777777" w:rsidR="00A52F96" w:rsidRDefault="00A52F96">
    <w:pPr>
      <w:pStyle w:val="Header"/>
      <w:jc w:val="right"/>
    </w:pPr>
    <w:r>
      <w:t xml:space="preserve">Change in the Music Industry </w:t>
    </w:r>
    <w:sdt>
      <w:sdtPr>
        <w:id w:val="26104507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058BD">
          <w:rPr>
            <w:noProof/>
          </w:rPr>
          <w:t>1</w:t>
        </w:r>
        <w:r>
          <w:rPr>
            <w:noProof/>
          </w:rPr>
          <w:fldChar w:fldCharType="end"/>
        </w:r>
      </w:sdtContent>
    </w:sdt>
  </w:p>
  <w:p w14:paraId="1BBD966E" w14:textId="77777777" w:rsidR="00A52F96" w:rsidRDefault="00A52F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D85"/>
    <w:rsid w:val="00047768"/>
    <w:rsid w:val="00055AAE"/>
    <w:rsid w:val="00055EE2"/>
    <w:rsid w:val="000C57C4"/>
    <w:rsid w:val="000F44DB"/>
    <w:rsid w:val="00103C91"/>
    <w:rsid w:val="0011354A"/>
    <w:rsid w:val="001158BD"/>
    <w:rsid w:val="00132597"/>
    <w:rsid w:val="00152E6E"/>
    <w:rsid w:val="001758A2"/>
    <w:rsid w:val="001952A7"/>
    <w:rsid w:val="001A0C3B"/>
    <w:rsid w:val="001A236C"/>
    <w:rsid w:val="001A2733"/>
    <w:rsid w:val="001D135D"/>
    <w:rsid w:val="00235FB0"/>
    <w:rsid w:val="002701C1"/>
    <w:rsid w:val="00295451"/>
    <w:rsid w:val="002E77A8"/>
    <w:rsid w:val="002F4C25"/>
    <w:rsid w:val="00341843"/>
    <w:rsid w:val="00353D7D"/>
    <w:rsid w:val="00377EBE"/>
    <w:rsid w:val="0038672E"/>
    <w:rsid w:val="00426111"/>
    <w:rsid w:val="00484DBD"/>
    <w:rsid w:val="004E1DC5"/>
    <w:rsid w:val="005058BD"/>
    <w:rsid w:val="00520610"/>
    <w:rsid w:val="00570F6E"/>
    <w:rsid w:val="00581AFB"/>
    <w:rsid w:val="00584D5D"/>
    <w:rsid w:val="0058505E"/>
    <w:rsid w:val="005B0030"/>
    <w:rsid w:val="005E0491"/>
    <w:rsid w:val="005E1B1E"/>
    <w:rsid w:val="005E410E"/>
    <w:rsid w:val="006411C6"/>
    <w:rsid w:val="00680B66"/>
    <w:rsid w:val="00696E97"/>
    <w:rsid w:val="006C0E0C"/>
    <w:rsid w:val="006C2DC5"/>
    <w:rsid w:val="006C2FAA"/>
    <w:rsid w:val="006C711E"/>
    <w:rsid w:val="00702E4F"/>
    <w:rsid w:val="007265BB"/>
    <w:rsid w:val="00730E9A"/>
    <w:rsid w:val="0076168F"/>
    <w:rsid w:val="00773076"/>
    <w:rsid w:val="00784F8E"/>
    <w:rsid w:val="007A66D3"/>
    <w:rsid w:val="007C238A"/>
    <w:rsid w:val="007C59CB"/>
    <w:rsid w:val="007D0057"/>
    <w:rsid w:val="007D2CD5"/>
    <w:rsid w:val="007E0AA2"/>
    <w:rsid w:val="007F2ACF"/>
    <w:rsid w:val="00804544"/>
    <w:rsid w:val="00821129"/>
    <w:rsid w:val="008317E4"/>
    <w:rsid w:val="00833775"/>
    <w:rsid w:val="008467F1"/>
    <w:rsid w:val="008679D7"/>
    <w:rsid w:val="00882523"/>
    <w:rsid w:val="008908F1"/>
    <w:rsid w:val="008B096C"/>
    <w:rsid w:val="008E50D1"/>
    <w:rsid w:val="008F1916"/>
    <w:rsid w:val="009025DC"/>
    <w:rsid w:val="00914C19"/>
    <w:rsid w:val="00925868"/>
    <w:rsid w:val="009513CD"/>
    <w:rsid w:val="009643E9"/>
    <w:rsid w:val="009B0927"/>
    <w:rsid w:val="009D59ED"/>
    <w:rsid w:val="00A52F96"/>
    <w:rsid w:val="00A638BE"/>
    <w:rsid w:val="00A720BA"/>
    <w:rsid w:val="00AB46CD"/>
    <w:rsid w:val="00B56256"/>
    <w:rsid w:val="00BD66AE"/>
    <w:rsid w:val="00BE3701"/>
    <w:rsid w:val="00BE4FBD"/>
    <w:rsid w:val="00C1602F"/>
    <w:rsid w:val="00C37DF6"/>
    <w:rsid w:val="00C42C5F"/>
    <w:rsid w:val="00C44E21"/>
    <w:rsid w:val="00C47ECF"/>
    <w:rsid w:val="00C66D02"/>
    <w:rsid w:val="00D1005F"/>
    <w:rsid w:val="00D14911"/>
    <w:rsid w:val="00D40D85"/>
    <w:rsid w:val="00D67279"/>
    <w:rsid w:val="00DC2DA7"/>
    <w:rsid w:val="00DE3B69"/>
    <w:rsid w:val="00DF17D2"/>
    <w:rsid w:val="00E137B2"/>
    <w:rsid w:val="00E13895"/>
    <w:rsid w:val="00E66A92"/>
    <w:rsid w:val="00EA20A9"/>
    <w:rsid w:val="00EA7F32"/>
    <w:rsid w:val="00EB41D1"/>
    <w:rsid w:val="00EB78FB"/>
    <w:rsid w:val="00ED5C97"/>
    <w:rsid w:val="00EE4BEE"/>
    <w:rsid w:val="00EF510E"/>
    <w:rsid w:val="00F14AB4"/>
    <w:rsid w:val="00F32B91"/>
    <w:rsid w:val="00F34A6D"/>
    <w:rsid w:val="00F609DB"/>
    <w:rsid w:val="00F67073"/>
    <w:rsid w:val="00F91F64"/>
    <w:rsid w:val="00FB6C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46B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A6D"/>
    <w:pPr>
      <w:spacing w:after="0" w:line="240" w:lineRule="auto"/>
    </w:pPr>
    <w:rPr>
      <w:rFonts w:asciiTheme="majorBidi" w:hAnsiTheme="majorBidi" w:cs="Times New Roman"/>
      <w:sz w:val="24"/>
      <w:szCs w:val="24"/>
      <w:lang w:val="en-GB"/>
    </w:rPr>
  </w:style>
  <w:style w:type="paragraph" w:styleId="Heading1">
    <w:name w:val="heading 1"/>
    <w:basedOn w:val="Normal"/>
    <w:link w:val="Heading1Char"/>
    <w:uiPriority w:val="9"/>
    <w:qFormat/>
    <w:rsid w:val="001A0C3B"/>
    <w:pPr>
      <w:spacing w:before="100" w:beforeAutospacing="1" w:after="100" w:afterAutospacing="1"/>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0D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
    <w:name w:val="Medium Shading 1"/>
    <w:basedOn w:val="TableNormal"/>
    <w:uiPriority w:val="63"/>
    <w:rsid w:val="0080454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SubtleEmphasis">
    <w:name w:val="Subtle Emphasis"/>
    <w:basedOn w:val="DefaultParagraphFont"/>
    <w:uiPriority w:val="19"/>
    <w:qFormat/>
    <w:rsid w:val="00EA20A9"/>
    <w:rPr>
      <w:i/>
      <w:iCs/>
      <w:color w:val="808080" w:themeColor="text1" w:themeTint="7F"/>
    </w:rPr>
  </w:style>
  <w:style w:type="character" w:customStyle="1" w:styleId="Heading1Char">
    <w:name w:val="Heading 1 Char"/>
    <w:basedOn w:val="DefaultParagraphFont"/>
    <w:link w:val="Heading1"/>
    <w:uiPriority w:val="9"/>
    <w:rsid w:val="001A0C3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A0C3B"/>
    <w:rPr>
      <w:color w:val="0000FF"/>
      <w:u w:val="single"/>
    </w:rPr>
  </w:style>
  <w:style w:type="paragraph" w:styleId="Header">
    <w:name w:val="header"/>
    <w:basedOn w:val="Normal"/>
    <w:link w:val="HeaderChar"/>
    <w:uiPriority w:val="99"/>
    <w:unhideWhenUsed/>
    <w:rsid w:val="00A52F96"/>
    <w:pPr>
      <w:tabs>
        <w:tab w:val="center" w:pos="4320"/>
        <w:tab w:val="right" w:pos="8640"/>
      </w:tabs>
    </w:pPr>
  </w:style>
  <w:style w:type="character" w:customStyle="1" w:styleId="HeaderChar">
    <w:name w:val="Header Char"/>
    <w:basedOn w:val="DefaultParagraphFont"/>
    <w:link w:val="Header"/>
    <w:uiPriority w:val="99"/>
    <w:rsid w:val="00A52F96"/>
    <w:rPr>
      <w:rFonts w:asciiTheme="majorBidi" w:hAnsiTheme="majorBidi" w:cs="Times New Roman"/>
      <w:sz w:val="24"/>
      <w:szCs w:val="24"/>
      <w:lang w:val="en-GB"/>
    </w:rPr>
  </w:style>
  <w:style w:type="paragraph" w:styleId="Footer">
    <w:name w:val="footer"/>
    <w:basedOn w:val="Normal"/>
    <w:link w:val="FooterChar"/>
    <w:uiPriority w:val="99"/>
    <w:unhideWhenUsed/>
    <w:rsid w:val="00A52F96"/>
    <w:pPr>
      <w:tabs>
        <w:tab w:val="center" w:pos="4320"/>
        <w:tab w:val="right" w:pos="8640"/>
      </w:tabs>
    </w:pPr>
  </w:style>
  <w:style w:type="character" w:customStyle="1" w:styleId="FooterChar">
    <w:name w:val="Footer Char"/>
    <w:basedOn w:val="DefaultParagraphFont"/>
    <w:link w:val="Footer"/>
    <w:uiPriority w:val="99"/>
    <w:rsid w:val="00A52F96"/>
    <w:rPr>
      <w:rFonts w:asciiTheme="majorBidi" w:hAnsiTheme="majorBidi" w:cs="Times New Roman"/>
      <w:sz w:val="24"/>
      <w:szCs w:val="24"/>
      <w:lang w:val="en-GB"/>
    </w:rPr>
  </w:style>
  <w:style w:type="character" w:styleId="FollowedHyperlink">
    <w:name w:val="FollowedHyperlink"/>
    <w:basedOn w:val="DefaultParagraphFont"/>
    <w:uiPriority w:val="99"/>
    <w:semiHidden/>
    <w:unhideWhenUsed/>
    <w:rsid w:val="00A52F96"/>
    <w:rPr>
      <w:color w:val="800080" w:themeColor="followedHyperlink"/>
      <w:u w:val="single"/>
    </w:rPr>
  </w:style>
  <w:style w:type="paragraph" w:styleId="BalloonText">
    <w:name w:val="Balloon Text"/>
    <w:basedOn w:val="Normal"/>
    <w:link w:val="BalloonTextChar"/>
    <w:uiPriority w:val="99"/>
    <w:semiHidden/>
    <w:unhideWhenUsed/>
    <w:rsid w:val="00581A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1AFB"/>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581AFB"/>
    <w:rPr>
      <w:sz w:val="18"/>
      <w:szCs w:val="18"/>
    </w:rPr>
  </w:style>
  <w:style w:type="paragraph" w:styleId="CommentText">
    <w:name w:val="annotation text"/>
    <w:basedOn w:val="Normal"/>
    <w:link w:val="CommentTextChar"/>
    <w:uiPriority w:val="99"/>
    <w:semiHidden/>
    <w:unhideWhenUsed/>
    <w:rsid w:val="00581AFB"/>
  </w:style>
  <w:style w:type="character" w:customStyle="1" w:styleId="CommentTextChar">
    <w:name w:val="Comment Text Char"/>
    <w:basedOn w:val="DefaultParagraphFont"/>
    <w:link w:val="CommentText"/>
    <w:uiPriority w:val="99"/>
    <w:semiHidden/>
    <w:rsid w:val="00581AFB"/>
    <w:rPr>
      <w:rFonts w:asciiTheme="majorBidi" w:hAnsiTheme="majorBidi"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581AFB"/>
    <w:rPr>
      <w:b/>
      <w:bCs/>
      <w:sz w:val="20"/>
      <w:szCs w:val="20"/>
    </w:rPr>
  </w:style>
  <w:style w:type="character" w:customStyle="1" w:styleId="CommentSubjectChar">
    <w:name w:val="Comment Subject Char"/>
    <w:basedOn w:val="CommentTextChar"/>
    <w:link w:val="CommentSubject"/>
    <w:uiPriority w:val="99"/>
    <w:semiHidden/>
    <w:rsid w:val="00581AFB"/>
    <w:rPr>
      <w:rFonts w:asciiTheme="majorBidi" w:hAnsiTheme="majorBidi" w:cs="Times New Roman"/>
      <w:b/>
      <w:bCs/>
      <w:sz w:val="20"/>
      <w:szCs w:val="20"/>
      <w:lang w:val="en-GB"/>
    </w:rPr>
  </w:style>
  <w:style w:type="paragraph" w:styleId="NormalWeb">
    <w:name w:val="Normal (Web)"/>
    <w:basedOn w:val="Normal"/>
    <w:uiPriority w:val="99"/>
    <w:semiHidden/>
    <w:unhideWhenUsed/>
    <w:rsid w:val="005058BD"/>
    <w:pPr>
      <w:spacing w:before="100" w:beforeAutospacing="1" w:after="100" w:afterAutospacing="1"/>
    </w:pPr>
    <w:rPr>
      <w:rFonts w:ascii="Times New Roman" w:eastAsia="Times New Roman" w:hAnsi="Times New Roman"/>
      <w:lang w:val="en-US"/>
    </w:rPr>
  </w:style>
  <w:style w:type="character" w:styleId="Strong">
    <w:name w:val="Strong"/>
    <w:basedOn w:val="DefaultParagraphFont"/>
    <w:uiPriority w:val="22"/>
    <w:qFormat/>
    <w:rsid w:val="005058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A6D"/>
    <w:pPr>
      <w:spacing w:after="0" w:line="240" w:lineRule="auto"/>
    </w:pPr>
    <w:rPr>
      <w:rFonts w:asciiTheme="majorBidi" w:hAnsiTheme="majorBidi" w:cs="Times New Roman"/>
      <w:sz w:val="24"/>
      <w:szCs w:val="24"/>
      <w:lang w:val="en-GB"/>
    </w:rPr>
  </w:style>
  <w:style w:type="paragraph" w:styleId="Heading1">
    <w:name w:val="heading 1"/>
    <w:basedOn w:val="Normal"/>
    <w:link w:val="Heading1Char"/>
    <w:uiPriority w:val="9"/>
    <w:qFormat/>
    <w:rsid w:val="001A0C3B"/>
    <w:pPr>
      <w:spacing w:before="100" w:beforeAutospacing="1" w:after="100" w:afterAutospacing="1"/>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0D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
    <w:name w:val="Medium Shading 1"/>
    <w:basedOn w:val="TableNormal"/>
    <w:uiPriority w:val="63"/>
    <w:rsid w:val="0080454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SubtleEmphasis">
    <w:name w:val="Subtle Emphasis"/>
    <w:basedOn w:val="DefaultParagraphFont"/>
    <w:uiPriority w:val="19"/>
    <w:qFormat/>
    <w:rsid w:val="00EA20A9"/>
    <w:rPr>
      <w:i/>
      <w:iCs/>
      <w:color w:val="808080" w:themeColor="text1" w:themeTint="7F"/>
    </w:rPr>
  </w:style>
  <w:style w:type="character" w:customStyle="1" w:styleId="Heading1Char">
    <w:name w:val="Heading 1 Char"/>
    <w:basedOn w:val="DefaultParagraphFont"/>
    <w:link w:val="Heading1"/>
    <w:uiPriority w:val="9"/>
    <w:rsid w:val="001A0C3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A0C3B"/>
    <w:rPr>
      <w:color w:val="0000FF"/>
      <w:u w:val="single"/>
    </w:rPr>
  </w:style>
  <w:style w:type="paragraph" w:styleId="Header">
    <w:name w:val="header"/>
    <w:basedOn w:val="Normal"/>
    <w:link w:val="HeaderChar"/>
    <w:uiPriority w:val="99"/>
    <w:unhideWhenUsed/>
    <w:rsid w:val="00A52F96"/>
    <w:pPr>
      <w:tabs>
        <w:tab w:val="center" w:pos="4320"/>
        <w:tab w:val="right" w:pos="8640"/>
      </w:tabs>
    </w:pPr>
  </w:style>
  <w:style w:type="character" w:customStyle="1" w:styleId="HeaderChar">
    <w:name w:val="Header Char"/>
    <w:basedOn w:val="DefaultParagraphFont"/>
    <w:link w:val="Header"/>
    <w:uiPriority w:val="99"/>
    <w:rsid w:val="00A52F96"/>
    <w:rPr>
      <w:rFonts w:asciiTheme="majorBidi" w:hAnsiTheme="majorBidi" w:cs="Times New Roman"/>
      <w:sz w:val="24"/>
      <w:szCs w:val="24"/>
      <w:lang w:val="en-GB"/>
    </w:rPr>
  </w:style>
  <w:style w:type="paragraph" w:styleId="Footer">
    <w:name w:val="footer"/>
    <w:basedOn w:val="Normal"/>
    <w:link w:val="FooterChar"/>
    <w:uiPriority w:val="99"/>
    <w:unhideWhenUsed/>
    <w:rsid w:val="00A52F96"/>
    <w:pPr>
      <w:tabs>
        <w:tab w:val="center" w:pos="4320"/>
        <w:tab w:val="right" w:pos="8640"/>
      </w:tabs>
    </w:pPr>
  </w:style>
  <w:style w:type="character" w:customStyle="1" w:styleId="FooterChar">
    <w:name w:val="Footer Char"/>
    <w:basedOn w:val="DefaultParagraphFont"/>
    <w:link w:val="Footer"/>
    <w:uiPriority w:val="99"/>
    <w:rsid w:val="00A52F96"/>
    <w:rPr>
      <w:rFonts w:asciiTheme="majorBidi" w:hAnsiTheme="majorBidi" w:cs="Times New Roman"/>
      <w:sz w:val="24"/>
      <w:szCs w:val="24"/>
      <w:lang w:val="en-GB"/>
    </w:rPr>
  </w:style>
  <w:style w:type="character" w:styleId="FollowedHyperlink">
    <w:name w:val="FollowedHyperlink"/>
    <w:basedOn w:val="DefaultParagraphFont"/>
    <w:uiPriority w:val="99"/>
    <w:semiHidden/>
    <w:unhideWhenUsed/>
    <w:rsid w:val="00A52F96"/>
    <w:rPr>
      <w:color w:val="800080" w:themeColor="followedHyperlink"/>
      <w:u w:val="single"/>
    </w:rPr>
  </w:style>
  <w:style w:type="paragraph" w:styleId="BalloonText">
    <w:name w:val="Balloon Text"/>
    <w:basedOn w:val="Normal"/>
    <w:link w:val="BalloonTextChar"/>
    <w:uiPriority w:val="99"/>
    <w:semiHidden/>
    <w:unhideWhenUsed/>
    <w:rsid w:val="00581A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1AFB"/>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581AFB"/>
    <w:rPr>
      <w:sz w:val="18"/>
      <w:szCs w:val="18"/>
    </w:rPr>
  </w:style>
  <w:style w:type="paragraph" w:styleId="CommentText">
    <w:name w:val="annotation text"/>
    <w:basedOn w:val="Normal"/>
    <w:link w:val="CommentTextChar"/>
    <w:uiPriority w:val="99"/>
    <w:semiHidden/>
    <w:unhideWhenUsed/>
    <w:rsid w:val="00581AFB"/>
  </w:style>
  <w:style w:type="character" w:customStyle="1" w:styleId="CommentTextChar">
    <w:name w:val="Comment Text Char"/>
    <w:basedOn w:val="DefaultParagraphFont"/>
    <w:link w:val="CommentText"/>
    <w:uiPriority w:val="99"/>
    <w:semiHidden/>
    <w:rsid w:val="00581AFB"/>
    <w:rPr>
      <w:rFonts w:asciiTheme="majorBidi" w:hAnsiTheme="majorBidi"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581AFB"/>
    <w:rPr>
      <w:b/>
      <w:bCs/>
      <w:sz w:val="20"/>
      <w:szCs w:val="20"/>
    </w:rPr>
  </w:style>
  <w:style w:type="character" w:customStyle="1" w:styleId="CommentSubjectChar">
    <w:name w:val="Comment Subject Char"/>
    <w:basedOn w:val="CommentTextChar"/>
    <w:link w:val="CommentSubject"/>
    <w:uiPriority w:val="99"/>
    <w:semiHidden/>
    <w:rsid w:val="00581AFB"/>
    <w:rPr>
      <w:rFonts w:asciiTheme="majorBidi" w:hAnsiTheme="majorBidi" w:cs="Times New Roman"/>
      <w:b/>
      <w:bCs/>
      <w:sz w:val="20"/>
      <w:szCs w:val="20"/>
      <w:lang w:val="en-GB"/>
    </w:rPr>
  </w:style>
  <w:style w:type="paragraph" w:styleId="NormalWeb">
    <w:name w:val="Normal (Web)"/>
    <w:basedOn w:val="Normal"/>
    <w:uiPriority w:val="99"/>
    <w:semiHidden/>
    <w:unhideWhenUsed/>
    <w:rsid w:val="005058BD"/>
    <w:pPr>
      <w:spacing w:before="100" w:beforeAutospacing="1" w:after="100" w:afterAutospacing="1"/>
    </w:pPr>
    <w:rPr>
      <w:rFonts w:ascii="Times New Roman" w:eastAsia="Times New Roman" w:hAnsi="Times New Roman"/>
      <w:lang w:val="en-US"/>
    </w:rPr>
  </w:style>
  <w:style w:type="character" w:styleId="Strong">
    <w:name w:val="Strong"/>
    <w:basedOn w:val="DefaultParagraphFont"/>
    <w:uiPriority w:val="22"/>
    <w:qFormat/>
    <w:rsid w:val="005058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014908">
      <w:bodyDiv w:val="1"/>
      <w:marLeft w:val="0"/>
      <w:marRight w:val="0"/>
      <w:marTop w:val="0"/>
      <w:marBottom w:val="0"/>
      <w:divBdr>
        <w:top w:val="none" w:sz="0" w:space="0" w:color="auto"/>
        <w:left w:val="none" w:sz="0" w:space="0" w:color="auto"/>
        <w:bottom w:val="none" w:sz="0" w:space="0" w:color="auto"/>
        <w:right w:val="none" w:sz="0" w:space="0" w:color="auto"/>
      </w:divBdr>
    </w:div>
    <w:div w:id="107952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11</Pages>
  <Words>2040</Words>
  <Characters>11632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 7</cp:lastModifiedBy>
  <cp:revision>58</cp:revision>
  <dcterms:created xsi:type="dcterms:W3CDTF">2012-10-20T20:29:00Z</dcterms:created>
  <dcterms:modified xsi:type="dcterms:W3CDTF">2012-11-06T19:02:00Z</dcterms:modified>
</cp:coreProperties>
</file>